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3859B" w14:textId="1CA7389E" w:rsidR="00B64A49" w:rsidRPr="00B64A49" w:rsidRDefault="00B64A49" w:rsidP="00B64A49">
      <w:pPr>
        <w:widowControl w:val="0"/>
        <w:tabs>
          <w:tab w:val="left" w:pos="57"/>
          <w:tab w:val="right" w:pos="9046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b/>
          <w:bCs/>
          <w:u w:val="single"/>
          <w:lang w:eastAsia="pl-PL"/>
        </w:rPr>
      </w:pPr>
      <w:r w:rsidRPr="00B64A49">
        <w:rPr>
          <w:rFonts w:ascii="Calibri" w:eastAsia="Times New Roman" w:hAnsi="Calibri" w:cs="Calibri"/>
          <w:lang w:eastAsia="pl-PL"/>
        </w:rPr>
        <w:t xml:space="preserve">Ozn. postępowania </w:t>
      </w:r>
      <w:r w:rsidR="00D775FF">
        <w:rPr>
          <w:rFonts w:ascii="Calibri" w:eastAsia="Times New Roman" w:hAnsi="Calibri" w:cs="Calibri"/>
          <w:b/>
          <w:lang w:eastAsia="pl-PL"/>
        </w:rPr>
        <w:t>NLZ.2020.271.61</w:t>
      </w:r>
      <w:r w:rsidRPr="00B64A49">
        <w:rPr>
          <w:rFonts w:ascii="Calibri" w:eastAsia="Calibri" w:hAnsi="Calibri" w:cs="Calibri"/>
          <w:u w:color="FF0000"/>
          <w:lang w:eastAsia="pl-PL"/>
        </w:rPr>
        <w:tab/>
      </w:r>
      <w:r w:rsidRPr="00B64A49">
        <w:rPr>
          <w:rFonts w:ascii="Calibri" w:eastAsia="Times New Roman" w:hAnsi="Calibri" w:cs="Calibri"/>
          <w:b/>
          <w:bCs/>
          <w:u w:val="single"/>
          <w:lang w:eastAsia="pl-PL"/>
        </w:rPr>
        <w:t xml:space="preserve">Załącznik Nr </w:t>
      </w:r>
      <w:r w:rsidR="00A116EA">
        <w:rPr>
          <w:rFonts w:ascii="Calibri" w:eastAsia="Times New Roman" w:hAnsi="Calibri" w:cs="Calibri"/>
          <w:b/>
          <w:bCs/>
          <w:u w:val="single"/>
          <w:lang w:eastAsia="pl-PL"/>
        </w:rPr>
        <w:t>8</w:t>
      </w:r>
    </w:p>
    <w:p w14:paraId="08096D18" w14:textId="77777777" w:rsidR="00B64A49" w:rsidRPr="00B64A49" w:rsidRDefault="00B64A49" w:rsidP="00B64A49">
      <w:pPr>
        <w:widowControl w:val="0"/>
        <w:tabs>
          <w:tab w:val="right" w:pos="9046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B64A49">
        <w:rPr>
          <w:rFonts w:ascii="Calibri" w:eastAsia="Calibri" w:hAnsi="Calibri" w:cs="Calibri"/>
          <w:lang w:eastAsia="pl-PL"/>
        </w:rPr>
        <w:tab/>
      </w:r>
      <w:r w:rsidRPr="00B64A49">
        <w:rPr>
          <w:rFonts w:ascii="Calibri" w:eastAsia="Times New Roman" w:hAnsi="Calibri" w:cs="Calibri"/>
          <w:lang w:eastAsia="pl-PL"/>
        </w:rPr>
        <w:t>do specyfikacji istotnych</w:t>
      </w:r>
    </w:p>
    <w:p w14:paraId="6CAAE6C4" w14:textId="77777777" w:rsidR="00B64A49" w:rsidRPr="00B64A49" w:rsidRDefault="00B64A49" w:rsidP="00B64A49">
      <w:pPr>
        <w:widowControl w:val="0"/>
        <w:tabs>
          <w:tab w:val="right" w:pos="9046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B64A49">
        <w:rPr>
          <w:rFonts w:ascii="Calibri" w:eastAsia="Calibri" w:hAnsi="Calibri" w:cs="Calibri"/>
          <w:lang w:eastAsia="pl-PL"/>
        </w:rPr>
        <w:tab/>
        <w:t>warunk</w:t>
      </w:r>
      <w:r w:rsidRPr="00B64A49">
        <w:rPr>
          <w:rFonts w:ascii="Calibri" w:eastAsia="Times New Roman" w:hAnsi="Calibri" w:cs="Calibri"/>
          <w:lang w:eastAsia="pl-PL"/>
        </w:rPr>
        <w:t>ów zamówienia</w:t>
      </w:r>
    </w:p>
    <w:p w14:paraId="7363DE1E" w14:textId="77777777" w:rsidR="00B64A49" w:rsidRPr="00B64A49" w:rsidRDefault="00B64A49" w:rsidP="00B64A49">
      <w:pPr>
        <w:widowControl w:val="0"/>
        <w:tabs>
          <w:tab w:val="right" w:pos="9180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594D1AE9" w14:textId="77777777" w:rsidR="00B64A49" w:rsidRPr="00B64A49" w:rsidRDefault="00B64A49" w:rsidP="00B64A49">
      <w:pPr>
        <w:widowControl w:val="0"/>
        <w:tabs>
          <w:tab w:val="right" w:pos="9180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i/>
          <w:lang w:eastAsia="pl-PL"/>
        </w:rPr>
      </w:pPr>
      <w:r w:rsidRPr="00B64A49">
        <w:rPr>
          <w:rFonts w:ascii="Calibri" w:eastAsia="Times New Roman" w:hAnsi="Calibri" w:cs="Calibri"/>
          <w:b/>
          <w:i/>
          <w:lang w:eastAsia="pl-PL"/>
        </w:rPr>
        <w:t>GŁÓWNE POSTANOWIENIA UMOWY</w:t>
      </w:r>
    </w:p>
    <w:p w14:paraId="7E0E39C7" w14:textId="77777777" w:rsidR="00B64A49" w:rsidRPr="00B64A49" w:rsidRDefault="00B64A49" w:rsidP="00B64A49">
      <w:pPr>
        <w:widowControl w:val="0"/>
        <w:tabs>
          <w:tab w:val="right" w:pos="9180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02CB7F08" w14:textId="77777777" w:rsidR="00B64A49" w:rsidRPr="00B64A49" w:rsidRDefault="00B64A49" w:rsidP="00B64A49">
      <w:pPr>
        <w:widowControl w:val="0"/>
        <w:tabs>
          <w:tab w:val="right" w:pos="9180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53D51392" w14:textId="77777777" w:rsidR="00B64A49" w:rsidRPr="00B64A49" w:rsidRDefault="00B64A49" w:rsidP="00B64A49">
      <w:pPr>
        <w:keepNext/>
        <w:widowControl w:val="0"/>
        <w:tabs>
          <w:tab w:val="left" w:pos="3402"/>
        </w:tabs>
        <w:suppressAutoHyphens/>
        <w:autoSpaceDE w:val="0"/>
        <w:spacing w:after="0" w:line="240" w:lineRule="auto"/>
        <w:jc w:val="center"/>
        <w:rPr>
          <w:rFonts w:ascii="Calibri" w:eastAsia="HG Mincho Light J" w:hAnsi="Calibri" w:cs="Calibri"/>
          <w:b/>
          <w:lang w:eastAsia="pl-PL"/>
        </w:rPr>
      </w:pPr>
      <w:r w:rsidRPr="00B64A49">
        <w:rPr>
          <w:rFonts w:ascii="Calibri" w:eastAsia="HG Mincho Light J" w:hAnsi="Calibri" w:cs="Calibri"/>
          <w:b/>
          <w:lang w:eastAsia="pl-PL"/>
        </w:rPr>
        <w:t>UMOWA</w:t>
      </w:r>
    </w:p>
    <w:p w14:paraId="305CB4B0" w14:textId="77777777" w:rsidR="00B64A49" w:rsidRPr="00B64A49" w:rsidRDefault="00B64A49" w:rsidP="00B64A49">
      <w:pPr>
        <w:keepNext/>
        <w:widowControl w:val="0"/>
        <w:tabs>
          <w:tab w:val="left" w:pos="3402"/>
        </w:tabs>
        <w:suppressAutoHyphens/>
        <w:autoSpaceDE w:val="0"/>
        <w:spacing w:after="0" w:line="240" w:lineRule="auto"/>
        <w:jc w:val="center"/>
        <w:rPr>
          <w:rFonts w:ascii="Calibri" w:eastAsia="HG Mincho Light J" w:hAnsi="Calibri" w:cs="Calibri"/>
          <w:b/>
          <w:sz w:val="20"/>
          <w:szCs w:val="24"/>
          <w:lang w:eastAsia="pl-PL"/>
        </w:rPr>
      </w:pPr>
      <w:r w:rsidRPr="00B64A49">
        <w:rPr>
          <w:rFonts w:ascii="Calibri" w:eastAsia="HG Mincho Light J" w:hAnsi="Calibri" w:cs="Calibri"/>
          <w:b/>
          <w:sz w:val="20"/>
          <w:szCs w:val="24"/>
          <w:lang w:eastAsia="pl-PL"/>
        </w:rPr>
        <w:t>Nr SU/K/NLZ-2/…/20/W</w:t>
      </w:r>
    </w:p>
    <w:p w14:paraId="6F8C9CF3" w14:textId="77777777" w:rsidR="00B64A49" w:rsidRPr="00B64A49" w:rsidRDefault="00B64A49" w:rsidP="00B64A49">
      <w:pPr>
        <w:tabs>
          <w:tab w:val="left" w:pos="2694"/>
        </w:tabs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zawarta w dniu ………</w:t>
      </w:r>
      <w:r w:rsidRPr="00B64A4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.2020 r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006E0E64" w14:textId="77777777" w:rsidR="00B64A49" w:rsidRPr="00B64A49" w:rsidRDefault="00B64A49" w:rsidP="00B64A49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92ACC66" w14:textId="77777777" w:rsidR="00B64A49" w:rsidRPr="00B64A49" w:rsidRDefault="00B64A49" w:rsidP="00B64A49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p o m i ę d z y:</w:t>
      </w:r>
    </w:p>
    <w:p w14:paraId="19F03622" w14:textId="77777777" w:rsidR="00B64A49" w:rsidRPr="00B64A49" w:rsidRDefault="00B64A49" w:rsidP="00B64A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F59637F" w14:textId="77777777" w:rsidR="00B64A49" w:rsidRPr="00B64A49" w:rsidRDefault="00B64A49" w:rsidP="00B64A4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Szpitalem Uniwersyteckim nr 1 im. dr A. Jurasza w Bydgoszczy (85-094), przy ul. M. Skłodowskiej – Curie 9, wpisanym do rejestru stowarzyszeń, innych organizacji społecznych i zawodowych, fundacji oraz publicznych zakładów opieki zdrowotnej, prowadzonego przez Sąd Rejonowy w Bydgoszczy, XIII Wydział Gospodarczy Krajowego Rejestru Sądowego pod numerem KRS 0000003581, mającym nadany NIP: </w:t>
      </w:r>
      <w:r w:rsidRPr="00B64A4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554-22-31-069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zwanym dalej “Zamawiającym”, reprezentowanym przez:</w:t>
      </w:r>
    </w:p>
    <w:p w14:paraId="134AD69E" w14:textId="77777777" w:rsidR="00B64A49" w:rsidRPr="00B64A49" w:rsidRDefault="00B64A49" w:rsidP="00B64A49">
      <w:pPr>
        <w:tabs>
          <w:tab w:val="left" w:pos="4090"/>
        </w:tabs>
        <w:spacing w:after="0" w:line="240" w:lineRule="auto"/>
        <w:ind w:left="720" w:right="-108" w:hanging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9183491" w14:textId="77777777" w:rsidR="00B64A49" w:rsidRPr="00B64A49" w:rsidRDefault="00B64A49" w:rsidP="00B64A49">
      <w:pPr>
        <w:shd w:val="clear" w:color="auto" w:fill="FFFFFF"/>
        <w:spacing w:after="0" w:line="240" w:lineRule="auto"/>
        <w:ind w:right="1690" w:firstLine="1260"/>
        <w:jc w:val="center"/>
        <w:rPr>
          <w:rFonts w:ascii="Calibri" w:eastAsia="Times New Roman" w:hAnsi="Calibri" w:cs="Arial"/>
          <w:b/>
          <w:bCs/>
          <w:spacing w:val="-8"/>
          <w:sz w:val="20"/>
          <w:szCs w:val="20"/>
          <w:lang w:eastAsia="pl-PL"/>
        </w:rPr>
      </w:pPr>
      <w:r w:rsidRPr="00B64A49">
        <w:rPr>
          <w:rFonts w:ascii="Calibri" w:eastAsia="Times New Roman" w:hAnsi="Calibri" w:cs="Arial"/>
          <w:spacing w:val="-8"/>
          <w:sz w:val="20"/>
          <w:szCs w:val="20"/>
          <w:lang w:eastAsia="pl-PL"/>
        </w:rPr>
        <w:t xml:space="preserve">Dyrektora – dr n. o zdr. Inż. Jacek </w:t>
      </w:r>
      <w:r w:rsidRPr="00B64A49">
        <w:rPr>
          <w:rFonts w:ascii="Calibri" w:eastAsia="Times New Roman" w:hAnsi="Calibri" w:cs="Arial"/>
          <w:b/>
          <w:bCs/>
          <w:spacing w:val="-8"/>
          <w:sz w:val="20"/>
          <w:szCs w:val="20"/>
          <w:lang w:eastAsia="pl-PL"/>
        </w:rPr>
        <w:t>KRYŚ</w:t>
      </w:r>
    </w:p>
    <w:p w14:paraId="70A5739B" w14:textId="77777777" w:rsidR="00B64A49" w:rsidRPr="00B64A49" w:rsidRDefault="00B64A49" w:rsidP="00B64A49">
      <w:pPr>
        <w:tabs>
          <w:tab w:val="left" w:pos="4090"/>
        </w:tabs>
        <w:spacing w:after="0" w:line="240" w:lineRule="auto"/>
        <w:ind w:left="720" w:right="-108" w:hanging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650EA10" w14:textId="77777777" w:rsidR="00B64A49" w:rsidRPr="00B64A49" w:rsidRDefault="00B64A49" w:rsidP="00B64A4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a </w:t>
      </w:r>
      <w:r w:rsidRPr="00B64A49">
        <w:rPr>
          <w:rFonts w:ascii="Calibri" w:eastAsia="Times New Roman" w:hAnsi="Calibri" w:cs="Calibri"/>
          <w:b/>
          <w:sz w:val="20"/>
          <w:szCs w:val="20"/>
          <w:lang w:eastAsia="pl-PL"/>
        </w:rPr>
        <w:t>………………………………………..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, z siedzibą w ……………………. (…………..), przy ul. ………………………, wpisaną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br/>
        <w:t>do rejestru przedsiębiorców prowadzonego przez Sąd Rejonowy w ………………………, …. Wydział Gospodarczy Krajowego Rejestru Sądowego, pod numerem KRS …………………,</w:t>
      </w:r>
      <w:r w:rsidRPr="00B64A4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NIP ……………………….. oraz REGON …………………..</w:t>
      </w:r>
      <w:r w:rsidRPr="00B64A4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zwaną dalej “Wykonawcą”, reprezentowaną przez:</w:t>
      </w:r>
    </w:p>
    <w:p w14:paraId="393018E4" w14:textId="77777777" w:rsidR="00B64A49" w:rsidRPr="00B64A49" w:rsidRDefault="00B64A49" w:rsidP="00B64A4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537BBB2" w14:textId="77777777" w:rsidR="00B64A49" w:rsidRPr="00B64A49" w:rsidRDefault="00B64A49" w:rsidP="00B64A4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6285F79" w14:textId="77777777" w:rsidR="00B64A49" w:rsidRPr="00B64A49" w:rsidRDefault="00B64A49" w:rsidP="00B64A4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15E38D8F" w14:textId="20DABE4B" w:rsidR="00B64A49" w:rsidRPr="00B64A49" w:rsidRDefault="00B64A49" w:rsidP="00B64A49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Niniejsza umowa jest konsekwencją udzielonego zamówienia publicznego realizowanego na podstawie ustawy </w:t>
      </w:r>
      <w:ins w:id="0" w:author="Andrzej Komyć" w:date="2020-06-24T07:48:00Z">
        <w:r w:rsidR="00FD398A">
          <w:rPr>
            <w:rFonts w:ascii="Calibri" w:eastAsia="Times New Roman" w:hAnsi="Calibri" w:cs="Calibri"/>
            <w:sz w:val="20"/>
            <w:szCs w:val="20"/>
            <w:lang w:eastAsia="pl-PL"/>
          </w:rPr>
          <w:br/>
        </w:r>
      </w:ins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z dnia 29.01.2004</w:t>
      </w:r>
      <w:r w:rsidR="0095525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r. Prawo zamówień publicznych (tj. Dz. U. z 2019 r. poz. 1843</w:t>
      </w:r>
      <w:r w:rsidR="00FD398A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ze zm.) oraz następstwem wyboru przez Zamawiającego najkorzystniejszej oferty w trybie przetargu nieograniczonego o znaku sprawy: </w:t>
      </w:r>
      <w:r w:rsidRPr="00B64A49">
        <w:rPr>
          <w:rFonts w:ascii="Calibri" w:eastAsia="Times New Roman" w:hAnsi="Calibri" w:cs="Calibri"/>
          <w:b/>
          <w:sz w:val="20"/>
          <w:szCs w:val="20"/>
          <w:lang w:eastAsia="pl-PL"/>
        </w:rPr>
        <w:t>NLZ.2020.271</w:t>
      </w:r>
      <w:r w:rsidR="00D775FF" w:rsidRPr="00D775FF">
        <w:rPr>
          <w:rFonts w:ascii="Calibri" w:eastAsia="Times New Roman" w:hAnsi="Calibri" w:cs="Calibri"/>
          <w:b/>
          <w:sz w:val="20"/>
          <w:szCs w:val="20"/>
          <w:lang w:eastAsia="pl-PL"/>
        </w:rPr>
        <w:t>.61</w:t>
      </w:r>
      <w:r w:rsidRPr="00D775FF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Pr="00B64A4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ogłoszonego</w:t>
      </w:r>
      <w:r w:rsidRPr="00B64A4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w </w:t>
      </w:r>
      <w:r w:rsidR="0095525B" w:rsidRPr="0095525B">
        <w:rPr>
          <w:rFonts w:ascii="Calibri" w:eastAsia="Times New Roman" w:hAnsi="Calibri" w:cs="Calibri"/>
          <w:sz w:val="20"/>
          <w:szCs w:val="20"/>
          <w:lang w:eastAsia="pl-PL"/>
        </w:rPr>
        <w:t>Biuletynie Zamówień Publicznych</w:t>
      </w:r>
      <w:r w:rsidR="0095525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pod nr </w:t>
      </w:r>
      <w:r w:rsidR="0095525B">
        <w:rPr>
          <w:rFonts w:ascii="Calibri" w:eastAsia="Calibri" w:hAnsi="Calibri" w:cs="Times New Roman"/>
          <w:b/>
          <w:bCs/>
          <w:sz w:val="20"/>
          <w:szCs w:val="20"/>
        </w:rPr>
        <w:t>……</w:t>
      </w:r>
      <w:r w:rsidRPr="00B64A49">
        <w:rPr>
          <w:rFonts w:ascii="Calibri" w:eastAsia="Calibri" w:hAnsi="Calibri" w:cs="Times New Roman"/>
          <w:b/>
          <w:bCs/>
        </w:rPr>
        <w:t xml:space="preserve">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64A49">
        <w:rPr>
          <w:rFonts w:ascii="Calibri" w:eastAsia="Times New Roman" w:hAnsi="Calibri" w:cs="Calibri"/>
          <w:bCs/>
          <w:sz w:val="20"/>
          <w:szCs w:val="20"/>
          <w:lang w:eastAsia="pl-PL"/>
        </w:rPr>
        <w:t>w dniu ……………………………… r.</w:t>
      </w:r>
    </w:p>
    <w:p w14:paraId="55BA704E" w14:textId="77777777" w:rsidR="00B64A49" w:rsidRPr="00B64A49" w:rsidRDefault="00B64A49" w:rsidP="00B64A49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6C733381" w14:textId="77777777" w:rsidR="00B64A49" w:rsidRPr="00B64A49" w:rsidRDefault="00B64A49" w:rsidP="00B64A49">
      <w:pPr>
        <w:spacing w:after="0" w:line="240" w:lineRule="auto"/>
        <w:ind w:right="23"/>
        <w:jc w:val="center"/>
        <w:rPr>
          <w:rFonts w:ascii="Calibri" w:eastAsia="Calibri" w:hAnsi="Calibri" w:cs="Arial"/>
          <w:bCs/>
          <w:sz w:val="20"/>
          <w:szCs w:val="20"/>
        </w:rPr>
      </w:pPr>
      <w:r w:rsidRPr="00B64A49">
        <w:rPr>
          <w:rFonts w:ascii="Calibri" w:eastAsia="Calibri" w:hAnsi="Calibri" w:cs="Arial"/>
          <w:bCs/>
          <w:sz w:val="20"/>
          <w:szCs w:val="20"/>
        </w:rPr>
        <w:t>§ 1</w:t>
      </w:r>
    </w:p>
    <w:p w14:paraId="1A8BCD88" w14:textId="02C2FD3F" w:rsidR="00B64A49" w:rsidRPr="00B64A49" w:rsidRDefault="00B64A49" w:rsidP="00B64A4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Wykonawca zobowiązuje się do sprzedaży i dostarczania Zamawiającemu przedmiotu zamówienia objętego częścią nr </w:t>
      </w:r>
      <w:r w:rsidRPr="00B64A49">
        <w:rPr>
          <w:rFonts w:ascii="Calibri" w:eastAsia="Times New Roman" w:hAnsi="Calibri" w:cs="Calibri"/>
          <w:b/>
          <w:sz w:val="20"/>
          <w:szCs w:val="20"/>
          <w:lang w:eastAsia="pl-PL"/>
        </w:rPr>
        <w:t>…</w:t>
      </w:r>
      <w:r w:rsidR="00FD398A">
        <w:rPr>
          <w:rFonts w:ascii="Calibri" w:eastAsia="Times New Roman" w:hAnsi="Calibri" w:cs="Calibri"/>
          <w:b/>
          <w:sz w:val="20"/>
          <w:szCs w:val="20"/>
          <w:lang w:eastAsia="pl-PL"/>
        </w:rPr>
        <w:t>.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zwanego w dalszej części umowy „towarem”, w ilości i asortymencie określonym w załączniku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do umowy. </w:t>
      </w:r>
    </w:p>
    <w:p w14:paraId="0058A304" w14:textId="77777777" w:rsidR="00B64A49" w:rsidRPr="00B64A49" w:rsidRDefault="00B64A49" w:rsidP="00B64A49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372844D" w14:textId="77777777" w:rsidR="00B64A49" w:rsidRPr="00B64A49" w:rsidRDefault="00B64A49" w:rsidP="00B64A49">
      <w:pPr>
        <w:spacing w:after="0" w:line="240" w:lineRule="auto"/>
        <w:ind w:left="720" w:right="23" w:hanging="720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bCs/>
          <w:sz w:val="20"/>
          <w:szCs w:val="20"/>
          <w:lang w:eastAsia="pl-PL"/>
        </w:rPr>
        <w:t>§ 2</w:t>
      </w:r>
    </w:p>
    <w:p w14:paraId="3B4A727D" w14:textId="77777777" w:rsidR="00B64A49" w:rsidRPr="00B64A49" w:rsidRDefault="00B64A49" w:rsidP="00B64A49">
      <w:pPr>
        <w:numPr>
          <w:ilvl w:val="1"/>
          <w:numId w:val="4"/>
        </w:numPr>
        <w:spacing w:after="0" w:line="240" w:lineRule="auto"/>
        <w:ind w:left="142" w:right="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Wykonawca zobowiązuje się dostarczać towar </w:t>
      </w:r>
      <w:r w:rsidRPr="00A359FF">
        <w:rPr>
          <w:rFonts w:ascii="Calibri" w:eastAsia="Times New Roman" w:hAnsi="Calibri" w:cs="Calibri"/>
          <w:sz w:val="20"/>
          <w:szCs w:val="20"/>
          <w:lang w:eastAsia="pl-PL"/>
        </w:rPr>
        <w:t>sukcesywnie,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zgodnie z zamówieniami składanymi przez Zamawiającego, w zależności od zapotrzebowania na towar i możliwości finansowych Zamawiającego.</w:t>
      </w:r>
    </w:p>
    <w:p w14:paraId="3216F895" w14:textId="77777777" w:rsidR="00B64A49" w:rsidRPr="00B64A49" w:rsidRDefault="00B64A49" w:rsidP="00B64A49">
      <w:pPr>
        <w:numPr>
          <w:ilvl w:val="0"/>
          <w:numId w:val="4"/>
        </w:numPr>
        <w:spacing w:before="20" w:after="0" w:line="240" w:lineRule="auto"/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64A49">
        <w:rPr>
          <w:rFonts w:ascii="Calibri" w:eastAsia="Calibri" w:hAnsi="Calibri" w:cs="Calibri"/>
          <w:color w:val="000000"/>
          <w:sz w:val="20"/>
          <w:szCs w:val="20"/>
        </w:rPr>
        <w:t>Oferowane wyroby, stanowiące przedmiot zamówienia, będą spełniać wszelkie wymagania dotyczące dopuszczenia do obrotu na rynku unijnym oraz posiadać deklarację zgodności CE, wszelkie niezbędne atesty, świadectwa i certyfikaty.</w:t>
      </w:r>
    </w:p>
    <w:p w14:paraId="364B376F" w14:textId="77777777" w:rsidR="00B64A49" w:rsidRPr="00B64A49" w:rsidRDefault="00B64A49" w:rsidP="00B64A49">
      <w:pPr>
        <w:numPr>
          <w:ilvl w:val="0"/>
          <w:numId w:val="4"/>
        </w:numPr>
        <w:spacing w:before="20" w:after="0" w:line="240" w:lineRule="auto"/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64A49">
        <w:rPr>
          <w:rFonts w:ascii="Calibri" w:eastAsia="Calibri" w:hAnsi="Calibri" w:cs="Calibri"/>
          <w:color w:val="000000"/>
          <w:sz w:val="20"/>
          <w:szCs w:val="20"/>
        </w:rPr>
        <w:t>Wykonawca zobowiązuje się do przekazania instrukcji obsługi w języku polskim, dokumentów gwarancji producenta oraz wymaganych przepisami prawa (jeżeli dotyczy) lub wymaganych przez Zamawiającego opatrzonych oświadczeniem Wykonawcy, że dokumenty te dotyczą wyrobów dostarczonych do Zamawiającego.</w:t>
      </w:r>
    </w:p>
    <w:p w14:paraId="7E9A65DA" w14:textId="77777777" w:rsidR="00B64A49" w:rsidRPr="00B64A49" w:rsidRDefault="00B64A49" w:rsidP="00B64A49">
      <w:pPr>
        <w:numPr>
          <w:ilvl w:val="0"/>
          <w:numId w:val="4"/>
        </w:numPr>
        <w:spacing w:before="20" w:after="0" w:line="240" w:lineRule="auto"/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64A49">
        <w:rPr>
          <w:rFonts w:ascii="Calibri" w:eastAsia="Calibri" w:hAnsi="Calibri" w:cs="Calibri"/>
          <w:color w:val="000000"/>
          <w:sz w:val="20"/>
          <w:szCs w:val="20"/>
        </w:rPr>
        <w:t xml:space="preserve">Oferowane wyroby muszą spełniać odpowiednie wymagania techniczne i jakościowe, wynikające </w:t>
      </w:r>
      <w:r w:rsidRPr="00B64A49">
        <w:rPr>
          <w:rFonts w:ascii="Calibri" w:eastAsia="Calibri" w:hAnsi="Calibri" w:cs="Calibri"/>
          <w:color w:val="000000"/>
          <w:sz w:val="20"/>
          <w:szCs w:val="20"/>
        </w:rPr>
        <w:br/>
        <w:t xml:space="preserve">z obowiązujących przepisów i norm. </w:t>
      </w:r>
    </w:p>
    <w:p w14:paraId="044255CF" w14:textId="77777777" w:rsidR="00B64A49" w:rsidRPr="00B64A49" w:rsidRDefault="00B64A49" w:rsidP="00B64A49">
      <w:pPr>
        <w:numPr>
          <w:ilvl w:val="0"/>
          <w:numId w:val="4"/>
        </w:numPr>
        <w:spacing w:before="20" w:after="0" w:line="240" w:lineRule="auto"/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Transport </w:t>
      </w:r>
      <w:r w:rsidRPr="00B64A49"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  <w:t xml:space="preserve">oferowanych wyrobów musi odbywać się na koszt i odpowiedzialność Wykonawcy, </w:t>
      </w:r>
      <w:r w:rsidRPr="00A359FF"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  <w:t>a w przypadku towarów przekraczających ciężar jednostkowy 50kg, transport powinien odbywać się pojazdami wyposażonymi w platformę załadowczo – wyładowczą,</w:t>
      </w:r>
      <w:r w:rsidRPr="00B64A49"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  <w:t xml:space="preserve"> przeznaczoną do samochodów transportowych, </w:t>
      </w:r>
      <w:r w:rsidRPr="00B64A49"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  <w:br/>
        <w:t>w celu ułatwienia wyładunku towarów.</w:t>
      </w:r>
    </w:p>
    <w:p w14:paraId="7FE2922E" w14:textId="77777777" w:rsidR="00B64A49" w:rsidRPr="00B64A49" w:rsidRDefault="00B64A49" w:rsidP="00B64A49">
      <w:pPr>
        <w:numPr>
          <w:ilvl w:val="0"/>
          <w:numId w:val="4"/>
        </w:numPr>
        <w:spacing w:before="20" w:after="0" w:line="240" w:lineRule="auto"/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Wielkość zamówień może ulegać zmianom w zależności od okoliczności o których mowa w ust. 1 niniejszego paragrafu.</w:t>
      </w:r>
    </w:p>
    <w:p w14:paraId="320EE074" w14:textId="77777777" w:rsidR="00B64A49" w:rsidRPr="00B64A49" w:rsidRDefault="00B64A49" w:rsidP="00B64A49">
      <w:pPr>
        <w:numPr>
          <w:ilvl w:val="0"/>
          <w:numId w:val="4"/>
        </w:numPr>
        <w:spacing w:before="20" w:after="0" w:line="240" w:lineRule="auto"/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Strony postanawiają, iż Wykonawcę obciążają koszty wydania towaru, w tym w szczególności koszty opakowania, ubezpieczenia za czas przewozu oraz wszelkie koszty transportu lub przesłania.</w:t>
      </w:r>
    </w:p>
    <w:p w14:paraId="7FC591C9" w14:textId="77777777" w:rsidR="00B64A49" w:rsidRPr="00B64A49" w:rsidRDefault="00B64A49" w:rsidP="00B64A49">
      <w:pPr>
        <w:numPr>
          <w:ilvl w:val="0"/>
          <w:numId w:val="4"/>
        </w:numPr>
        <w:spacing w:before="20" w:after="0" w:line="240" w:lineRule="auto"/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Strony postanawiają, iż zamówienia towaru będą składane każdorazowo przez Zamawiającego w zależności od okoliczności, o których mowa w ust. 1. Maksymalny czas dostawy zamówienia nie może </w:t>
      </w:r>
      <w:r w:rsidRPr="00B64A4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przekroczyć </w:t>
      </w:r>
      <w:r w:rsidRPr="00B64A49">
        <w:rPr>
          <w:rFonts w:ascii="Calibri" w:eastAsia="Times New Roman" w:hAnsi="Calibri" w:cs="Calibri"/>
          <w:b/>
          <w:sz w:val="20"/>
          <w:szCs w:val="20"/>
          <w:lang w:eastAsia="pl-PL"/>
        </w:rPr>
        <w:br/>
      </w:r>
      <w:r w:rsidR="003C598D">
        <w:rPr>
          <w:rFonts w:ascii="Calibri" w:eastAsia="Times New Roman" w:hAnsi="Calibri" w:cs="Calibri"/>
          <w:b/>
          <w:sz w:val="20"/>
          <w:szCs w:val="20"/>
          <w:lang w:eastAsia="pl-PL"/>
        </w:rPr>
        <w:t>w okresie obowi</w:t>
      </w:r>
      <w:r w:rsidR="00B9048F">
        <w:rPr>
          <w:rFonts w:ascii="Calibri" w:eastAsia="Times New Roman" w:hAnsi="Calibri" w:cs="Calibri"/>
          <w:b/>
          <w:sz w:val="20"/>
          <w:szCs w:val="20"/>
          <w:lang w:eastAsia="pl-PL"/>
        </w:rPr>
        <w:t>ązywania umowy: 14 dni kalendarzowych</w:t>
      </w:r>
      <w:r w:rsidR="003C598D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(dotyczy części nr 1 i 2 ), 3 tygodni (dotyczy części nr 3, 4, 5</w:t>
      </w:r>
      <w:r w:rsidRPr="00B64A49">
        <w:rPr>
          <w:rFonts w:ascii="Calibri" w:eastAsia="Times New Roman" w:hAnsi="Calibri" w:cs="Calibri"/>
          <w:b/>
          <w:sz w:val="20"/>
          <w:szCs w:val="20"/>
          <w:lang w:eastAsia="pl-PL"/>
        </w:rPr>
        <w:t>),</w:t>
      </w:r>
      <w:r w:rsidRPr="00B64A49">
        <w:rPr>
          <w:rFonts w:ascii="Calibri" w:eastAsia="Calibri" w:hAnsi="Calibri" w:cs="Calibri"/>
          <w:sz w:val="20"/>
          <w:szCs w:val="20"/>
        </w:rPr>
        <w:t xml:space="preserve"> </w:t>
      </w:r>
      <w:r w:rsidR="003C598D">
        <w:rPr>
          <w:rFonts w:ascii="Calibri" w:eastAsia="Times New Roman" w:hAnsi="Calibri" w:cs="Calibri"/>
          <w:b/>
          <w:sz w:val="20"/>
          <w:szCs w:val="20"/>
          <w:lang w:eastAsia="pl-PL"/>
        </w:rPr>
        <w:t>4 tygodni (dotyczy części nr 6, 7)</w:t>
      </w:r>
      <w:r w:rsidRPr="00B64A4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od dnia złożenia zamówienia.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Jeżeli dostawa wypada w dniu wolnym od pracy lub poza godzinami pracy magazynu Zamawiającego, dostawa nastąpi w pierwszym dniu roboczym po wyznaczonym terminie. Dostawa będzie każdorazowo potwierdzana pisemnym protokołem zdawczo odbiorczym (dowodem dostawy) sporządzonym przez osoby upoważnione przez strony, w trzech egzemplarzach,</w:t>
      </w:r>
      <w:r w:rsidR="00FD3473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z których jeden otrzymuje Zamawiający, a dwa Wykonawca.</w:t>
      </w:r>
    </w:p>
    <w:p w14:paraId="5976CF71" w14:textId="77777777" w:rsidR="00B64A49" w:rsidRPr="00B64A49" w:rsidRDefault="00B64A49" w:rsidP="0095099D">
      <w:pPr>
        <w:numPr>
          <w:ilvl w:val="0"/>
          <w:numId w:val="4"/>
        </w:numPr>
        <w:spacing w:before="20" w:after="0" w:line="240" w:lineRule="auto"/>
        <w:ind w:left="142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Wykonawca zawiadomi Zamawiającego z jednodniowym wyprzedzeniem o terminie dostawy.</w:t>
      </w:r>
    </w:p>
    <w:p w14:paraId="3E0112F8" w14:textId="77777777" w:rsidR="00B64A49" w:rsidRPr="00B64A49" w:rsidRDefault="00B64A49" w:rsidP="00B64A49">
      <w:pPr>
        <w:numPr>
          <w:ilvl w:val="0"/>
          <w:numId w:val="4"/>
        </w:numPr>
        <w:spacing w:before="20" w:after="0" w:line="240" w:lineRule="auto"/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Powiadomienia o zamówieniu i jego realizacji będą dokonywane w formie telefonicznej na numer _______________ lub pisemnie.</w:t>
      </w:r>
    </w:p>
    <w:p w14:paraId="4A4183AB" w14:textId="77777777" w:rsidR="00B64A49" w:rsidRPr="00B64A49" w:rsidRDefault="00B64A49" w:rsidP="00B64A49">
      <w:pPr>
        <w:numPr>
          <w:ilvl w:val="0"/>
          <w:numId w:val="4"/>
        </w:numPr>
        <w:spacing w:before="20" w:after="0" w:line="240" w:lineRule="auto"/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64A49">
        <w:rPr>
          <w:rFonts w:ascii="Calibri" w:eastAsia="Calibri" w:hAnsi="Calibri" w:cs="Calibri"/>
          <w:color w:val="000000"/>
          <w:sz w:val="20"/>
          <w:szCs w:val="20"/>
        </w:rPr>
        <w:t>Zamawiający nie ma obowiązku złożenia zamówienia do pełnej wartości określonej w § 3 ust. 1.</w:t>
      </w:r>
    </w:p>
    <w:p w14:paraId="4E650D37" w14:textId="77777777" w:rsidR="00B64A49" w:rsidRPr="00B64A49" w:rsidRDefault="00B64A49" w:rsidP="00B64A49">
      <w:pPr>
        <w:numPr>
          <w:ilvl w:val="0"/>
          <w:numId w:val="4"/>
        </w:numPr>
        <w:spacing w:before="20" w:after="0" w:line="240" w:lineRule="auto"/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Wykonawca gwarantuje, iż dostarczone wyroby będą pochodzić z bieżącej produkcji lub termin ich przyda</w:t>
      </w:r>
      <w:r w:rsidR="009C713A">
        <w:rPr>
          <w:rFonts w:ascii="Calibri" w:eastAsia="Times New Roman" w:hAnsi="Calibri" w:cs="Calibri"/>
          <w:sz w:val="20"/>
          <w:szCs w:val="20"/>
          <w:lang w:eastAsia="pl-PL"/>
        </w:rPr>
        <w:t>tności nie będzie krótszy niż 24 miesiące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od dnia dostarczenia do magazynu.</w:t>
      </w:r>
    </w:p>
    <w:p w14:paraId="15B8C582" w14:textId="77777777" w:rsidR="00B64A49" w:rsidRPr="00B64A49" w:rsidRDefault="00B64A49" w:rsidP="00B64A49">
      <w:pPr>
        <w:numPr>
          <w:ilvl w:val="0"/>
          <w:numId w:val="4"/>
        </w:numPr>
        <w:spacing w:before="20" w:after="0" w:line="240" w:lineRule="auto"/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64A49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W przypadku zadeklarowania przez Wykonawcę w formularzu ofertowym, Zamawiający ma prawo do zwrotu bądź wymiany zamówionego towaru, w stanie nie noszącym śladów użytkowania w okresie do 30 dni od daty dostawy, na koszt Wykonawcy bez podawania przyczyny.</w:t>
      </w:r>
    </w:p>
    <w:p w14:paraId="6C7DCD7D" w14:textId="77777777" w:rsidR="00D710ED" w:rsidRPr="00D710ED" w:rsidRDefault="00B64A49" w:rsidP="00C975BC">
      <w:pPr>
        <w:numPr>
          <w:ilvl w:val="0"/>
          <w:numId w:val="4"/>
        </w:numPr>
        <w:spacing w:before="20" w:after="0" w:line="240" w:lineRule="auto"/>
        <w:ind w:left="142" w:hanging="426"/>
        <w:jc w:val="both"/>
        <w:rPr>
          <w:rFonts w:ascii="Calibri" w:eastAsia="Calibri" w:hAnsi="Calibri" w:cs="Calibri"/>
          <w:sz w:val="20"/>
          <w:szCs w:val="20"/>
        </w:rPr>
      </w:pPr>
      <w:r w:rsidRPr="00D710ED">
        <w:rPr>
          <w:rFonts w:ascii="Calibri" w:eastAsia="Calibri" w:hAnsi="Calibri" w:cs="Calibri"/>
          <w:bCs/>
          <w:sz w:val="20"/>
          <w:szCs w:val="20"/>
        </w:rPr>
        <w:t>Wykonawca oświadcza, iż zapoznał się i przyjmuje do stosowania: „Zasady środowiskowe dla firm zewnętrznych” stanowiące załącznik nr 1 do niniejszej umowy, „Zobowiązanie do zachowania poufności” stanowiące załącznik nr 2 do niniejszej umowy, „Wymagania w zakresie bezpieczeństwa  i higieny pracy przy zakupach” stanowiące załącznik nr 3 do niniejszej umowy,</w:t>
      </w:r>
      <w:r w:rsidR="0014055B">
        <w:rPr>
          <w:rFonts w:ascii="Calibri" w:eastAsia="Calibri" w:hAnsi="Calibri" w:cs="Calibri"/>
          <w:bCs/>
          <w:sz w:val="20"/>
          <w:szCs w:val="20"/>
        </w:rPr>
        <w:t xml:space="preserve"> „Zasady postępowania firm zewnętrznych na terenie szpitala” stanowiące załącznik nr 4</w:t>
      </w:r>
      <w:r w:rsidR="004D33B2">
        <w:rPr>
          <w:rFonts w:ascii="Calibri" w:eastAsia="Calibri" w:hAnsi="Calibri" w:cs="Calibri"/>
          <w:bCs/>
          <w:sz w:val="20"/>
          <w:szCs w:val="20"/>
        </w:rPr>
        <w:t xml:space="preserve"> do niniejszej umowy</w:t>
      </w:r>
      <w:r w:rsidR="0014055B">
        <w:rPr>
          <w:rFonts w:ascii="Calibri" w:eastAsia="Calibri" w:hAnsi="Calibri" w:cs="Calibri"/>
          <w:bCs/>
          <w:sz w:val="20"/>
          <w:szCs w:val="20"/>
        </w:rPr>
        <w:t>,</w:t>
      </w:r>
      <w:r w:rsidRPr="00D710ED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D710ED">
        <w:rPr>
          <w:rFonts w:ascii="Calibri" w:eastAsia="Calibri" w:hAnsi="Calibri" w:cs="Calibri"/>
          <w:bCs/>
          <w:sz w:val="20"/>
          <w:szCs w:val="20"/>
        </w:rPr>
        <w:t>„Zasady bezpieczeństwa i higieny pracy dla firm zewnętrznych”</w:t>
      </w:r>
      <w:r w:rsidRPr="00D710ED">
        <w:rPr>
          <w:rFonts w:ascii="Calibri" w:eastAsia="Calibri" w:hAnsi="Calibri" w:cs="Calibri"/>
          <w:sz w:val="20"/>
          <w:szCs w:val="20"/>
        </w:rPr>
        <w:t xml:space="preserve"> </w:t>
      </w:r>
      <w:r w:rsidR="0014055B">
        <w:rPr>
          <w:rFonts w:ascii="Calibri" w:eastAsia="Calibri" w:hAnsi="Calibri" w:cs="Calibri"/>
          <w:bCs/>
          <w:sz w:val="20"/>
          <w:szCs w:val="20"/>
        </w:rPr>
        <w:t>stanowiące załącznik nr 5</w:t>
      </w:r>
      <w:r w:rsidRPr="00D710ED">
        <w:rPr>
          <w:rFonts w:ascii="Calibri" w:eastAsia="Calibri" w:hAnsi="Calibri" w:cs="Calibri"/>
          <w:bCs/>
          <w:sz w:val="20"/>
          <w:szCs w:val="20"/>
        </w:rPr>
        <w:t xml:space="preserve"> do niniejszej umowy </w:t>
      </w:r>
      <w:r w:rsidR="00D710ED">
        <w:rPr>
          <w:rFonts w:ascii="Calibri" w:eastAsia="Calibri" w:hAnsi="Calibri" w:cs="Calibri"/>
          <w:bCs/>
          <w:sz w:val="20"/>
          <w:szCs w:val="20"/>
        </w:rPr>
        <w:t>.</w:t>
      </w:r>
    </w:p>
    <w:p w14:paraId="2900113C" w14:textId="77777777" w:rsidR="00B64A49" w:rsidRPr="00B64A49" w:rsidRDefault="00B64A49" w:rsidP="00B64A49">
      <w:pPr>
        <w:spacing w:after="0" w:line="240" w:lineRule="auto"/>
        <w:ind w:left="142" w:right="23"/>
        <w:contextualSpacing/>
        <w:jc w:val="both"/>
        <w:rPr>
          <w:rFonts w:ascii="Calibri" w:eastAsia="Times New Roman" w:hAnsi="Calibri" w:cs="Calibri"/>
          <w:color w:val="FF0000"/>
          <w:sz w:val="20"/>
          <w:szCs w:val="20"/>
          <w:highlight w:val="red"/>
          <w:lang w:eastAsia="pl-PL"/>
        </w:rPr>
      </w:pPr>
    </w:p>
    <w:p w14:paraId="02A1FF2C" w14:textId="77777777" w:rsidR="00B64A49" w:rsidRPr="00B64A49" w:rsidRDefault="00B64A49" w:rsidP="00B64A49">
      <w:pPr>
        <w:tabs>
          <w:tab w:val="left" w:pos="4500"/>
        </w:tabs>
        <w:spacing w:after="0" w:line="240" w:lineRule="auto"/>
        <w:ind w:left="720" w:right="23" w:hanging="720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bCs/>
          <w:sz w:val="20"/>
          <w:szCs w:val="20"/>
          <w:lang w:eastAsia="pl-PL"/>
        </w:rPr>
        <w:t>§ 3</w:t>
      </w:r>
    </w:p>
    <w:p w14:paraId="1BC6DC54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Całkowita wartość umowy stanowi kwotę </w:t>
      </w:r>
      <w:r w:rsidRPr="00A359F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……………….</w:t>
      </w:r>
      <w:r w:rsidRPr="00A359F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zł </w:t>
      </w:r>
      <w:r w:rsidRPr="00A359FF">
        <w:rPr>
          <w:rFonts w:ascii="Calibri" w:eastAsia="Times New Roman" w:hAnsi="Calibri" w:cs="Calibri"/>
          <w:b/>
          <w:sz w:val="20"/>
          <w:szCs w:val="20"/>
          <w:lang w:val="it-IT" w:eastAsia="pl-PL"/>
        </w:rPr>
        <w:t>brutto</w:t>
      </w:r>
      <w:r w:rsidRPr="00B64A49">
        <w:rPr>
          <w:rFonts w:ascii="Calibri" w:eastAsia="Times New Roman" w:hAnsi="Calibri" w:cs="Calibri"/>
          <w:sz w:val="20"/>
          <w:szCs w:val="20"/>
          <w:lang w:val="it-IT" w:eastAsia="pl-PL"/>
        </w:rPr>
        <w:t xml:space="preserve"> (s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łownie zł: ……………………….).</w:t>
      </w:r>
    </w:p>
    <w:p w14:paraId="36FF55D7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Wykonawca zobowiązuje się, iż ceny nie ulegną zmianie w okresie obowiązywania umowy (gwarancja stałości cen w okresie obowiązywania umowy), z zastrzeżeniem ust. 20-22 poniżej.</w:t>
      </w:r>
    </w:p>
    <w:p w14:paraId="7C8CE2FB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 przypadku wprowadzenia przez uprawnione organy zmian cen urzędowych na towar objęty umową, strony postanawiają, iż będą rozliczać dostawy według cen urzędowych, jeżeli nie będą one wyższe niż ceny określone w złożonej ofercie.</w:t>
      </w:r>
    </w:p>
    <w:p w14:paraId="43ECBB22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Strony dopuszczają obniżenie cen z przyczyn leżących po stronie producenta lub Wykonawcy (np. okresowe ceny promocyjne).</w:t>
      </w:r>
    </w:p>
    <w:p w14:paraId="6BD3DC3E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 po zakończeniu którego została zawarta niniejsza umowa.</w:t>
      </w:r>
    </w:p>
    <w:p w14:paraId="39B52F02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Zamawiający przewiduje zmianę paragrafu 10 ust. 1 umowy, w ten sposób, że okres obowiązywania umowy zostanie przedłużony, z tym zastrzeżeniem, iż nie więcej niż o 1/4 pierwotnie określonego okresu obowiązywania umowy tylko i wyłącznie w przypadku nie zrealizowania przedmiotu umowy w całości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br/>
        <w:t>w okresie, na który została zawarta umowa.</w:t>
      </w:r>
    </w:p>
    <w:p w14:paraId="76D93C8F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14:paraId="06F53C2E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14:paraId="09125880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Strony postanawiają, że w przypadku określonym w ustępie poprzedzającym, koszt zakupu przedmiotu umowy u innego niż Wykonawca podmiotu będzie uwzględniany w całkowitej wartości umowy określonej w ustępie 1 niniejszego paragrafu podmiotu.</w:t>
      </w:r>
    </w:p>
    <w:p w14:paraId="1FD9EB49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Strony postanawiają, iż niezależnie od prawa do żądania zapłaty kary umownej na podstawie paragrafu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5 umowy, Wykonawca w przypadku określonym w ustępie 8 niniejszego paragrafu zobowiązuje się do zapłaty na rzecz Zamawiającego kary umownej odpowiadającej różnicy kwoty z tytułu ceny brutto zapłaconej innemu podmiotowi w stosunku do kwoty którą Zamawiający byłby zobowiązany zapłacić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br/>
        <w:t>z tytułu ceny brutto Wykonawcy na podstawie niniejszej umowy, w przypadku zrealizowania dostawy przedmiotu umowy w terminach określonych w umowie.</w:t>
      </w:r>
    </w:p>
    <w:p w14:paraId="06241F9F" w14:textId="043F42E8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Strony zgodnie ustalają, iż Wykonawca będzie wystawiał maksymalnie dwie faktury w miesiącu na łączną kwotę odpowiadającą wartości dostarczonego przedmiotu zamówienia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w wersji elektronicznej w formie tekstowej lub innej formie tekstowej elektronicznej zawierającej dane z faktury. Faktura Wykonawcy musi zawierać: numer identyfikujący umowę przetargową</w:t>
      </w:r>
      <w:r w:rsidR="00E54F9B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numery zamówień na podstawie których została wystawiona, numery wszystkich dowodów dostawy (WZ), których faktura dotyczy. Fakturę można przesłać Zamawiającemu na adres e-mail: kancelaria@jurasza.pl lub za pomocą platformy PEF dostępnej na stronie https://efaktura.gov.pl/ (numer indentyfikacyjny skrzynki odbiorczej Zamawiającego: PL5542231069).</w:t>
      </w:r>
      <w:r w:rsidRPr="00B64A49">
        <w:rPr>
          <w:rFonts w:ascii="Calibri" w:eastAsia="Calibri" w:hAnsi="Calibri" w:cs="Calibri"/>
          <w:sz w:val="20"/>
          <w:szCs w:val="20"/>
        </w:rPr>
        <w:t xml:space="preserve"> Wykonawca dostarczy Zamawiającemu również fakturę w formie papierowej. </w:t>
      </w:r>
    </w:p>
    <w:p w14:paraId="32DDD0E8" w14:textId="6AEF00FF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Do każdego zamówienia może być wystawiona – TYLKO JEDNA FAKTURA. Faktura może być wystawiona tylko i wyłącznie na całość złożonego zamówienia po jego całkowitej realizacji.</w:t>
      </w:r>
    </w:p>
    <w:p w14:paraId="02A42C53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 przypadku faktur, w których kwota należności ogółem stanowi kwotę, o której mowa w art. 19 pkt 2 ustawy z dnia 6 marca 2018 r. Prawo przedsiębiorców (tj. przekracza 15 000,00 zł lub równowartość tej kwoty), obejmujących dokonaną na rzecz podatnika dostawę towarów lub świadczenie usług, o których mowa w załączniku nr 15 do ustawy z 11 marca 2004 r. o podatku od towarów i usług (Dz. U. z 2019 r. poz. 1751 ze zm.) – faktura musi zawierać wyrazy „mechanizm podzielonej płatności”, zgodnie z art. 106e ust. 1 pkt 18a ustawy o VAT.</w:t>
      </w:r>
    </w:p>
    <w:p w14:paraId="6F453009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Zamawiający zobowiązuje się do zapłaty należności w terminie 60 dni od daty przyjęcia towaru do magazynu i otrzymania faktury wystawionej zgodnie z warunkami niniejszej umowy. </w:t>
      </w:r>
    </w:p>
    <w:p w14:paraId="4C50B8D7" w14:textId="22B1A129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Zapłata należności będzie dokonywana przelewem na konto bankowe Wykonawcy podane na fakturze VAT</w:t>
      </w:r>
      <w:r w:rsidR="00672805" w:rsidRPr="00672805">
        <w:rPr>
          <w:rFonts w:ascii="Calibri" w:eastAsia="Times New Roman" w:hAnsi="Calibri" w:cs="Calibri"/>
          <w:sz w:val="20"/>
          <w:szCs w:val="20"/>
          <w:lang w:eastAsia="pl-PL"/>
        </w:rPr>
        <w:t xml:space="preserve">, pod warunkiem że </w:t>
      </w:r>
      <w:r w:rsidR="00672805">
        <w:rPr>
          <w:rFonts w:ascii="Calibri" w:eastAsia="Times New Roman" w:hAnsi="Calibri" w:cs="Calibri"/>
          <w:sz w:val="20"/>
          <w:szCs w:val="20"/>
          <w:lang w:eastAsia="pl-PL"/>
        </w:rPr>
        <w:t>będzie</w:t>
      </w:r>
      <w:r w:rsidR="00672805" w:rsidRPr="00672805">
        <w:rPr>
          <w:rFonts w:ascii="Calibri" w:eastAsia="Times New Roman" w:hAnsi="Calibri" w:cs="Calibri"/>
          <w:sz w:val="20"/>
          <w:szCs w:val="20"/>
          <w:lang w:eastAsia="pl-PL"/>
        </w:rPr>
        <w:t xml:space="preserve"> to </w:t>
      </w:r>
      <w:r w:rsidR="00672805">
        <w:rPr>
          <w:rFonts w:ascii="Calibri" w:eastAsia="Times New Roman" w:hAnsi="Calibri" w:cs="Calibri"/>
          <w:sz w:val="20"/>
          <w:szCs w:val="20"/>
          <w:lang w:eastAsia="pl-PL"/>
        </w:rPr>
        <w:t xml:space="preserve">konto </w:t>
      </w:r>
      <w:r w:rsidR="00672805" w:rsidRPr="00672805">
        <w:rPr>
          <w:rFonts w:ascii="Calibri" w:eastAsia="Times New Roman" w:hAnsi="Calibri" w:cs="Calibri"/>
          <w:sz w:val="20"/>
          <w:szCs w:val="20"/>
          <w:lang w:eastAsia="pl-PL"/>
        </w:rPr>
        <w:t>wskazan</w:t>
      </w:r>
      <w:r w:rsidR="00672805">
        <w:rPr>
          <w:rFonts w:ascii="Calibri" w:eastAsia="Times New Roman" w:hAnsi="Calibri" w:cs="Calibri"/>
          <w:sz w:val="20"/>
          <w:szCs w:val="20"/>
          <w:lang w:eastAsia="pl-PL"/>
        </w:rPr>
        <w:t>e</w:t>
      </w:r>
      <w:r w:rsidR="00672805" w:rsidRPr="00672805">
        <w:rPr>
          <w:rFonts w:ascii="Calibri" w:eastAsia="Times New Roman" w:hAnsi="Calibri" w:cs="Calibri"/>
          <w:sz w:val="20"/>
          <w:szCs w:val="20"/>
          <w:lang w:eastAsia="pl-PL"/>
        </w:rPr>
        <w:t xml:space="preserve"> w wykazie informacji o podatnikach VAT</w:t>
      </w:r>
      <w:r w:rsidR="00672805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="00672805" w:rsidRPr="00672805">
        <w:rPr>
          <w:rFonts w:ascii="Calibri" w:eastAsia="Times New Roman" w:hAnsi="Calibri" w:cs="Calibri"/>
          <w:sz w:val="20"/>
          <w:szCs w:val="20"/>
          <w:lang w:eastAsia="pl-PL"/>
        </w:rPr>
        <w:t xml:space="preserve"> prowadzonym przez szefa Krajowej Administracji Skarbowej (tzw. biała lista VAT). W przypadku wskazania innego </w:t>
      </w:r>
      <w:r w:rsidR="00672805">
        <w:rPr>
          <w:rFonts w:ascii="Calibri" w:eastAsia="Times New Roman" w:hAnsi="Calibri" w:cs="Calibri"/>
          <w:sz w:val="20"/>
          <w:szCs w:val="20"/>
          <w:lang w:eastAsia="pl-PL"/>
        </w:rPr>
        <w:t>konta</w:t>
      </w:r>
      <w:r w:rsidR="00672805" w:rsidRPr="00672805">
        <w:rPr>
          <w:rFonts w:ascii="Calibri" w:eastAsia="Times New Roman" w:hAnsi="Calibri" w:cs="Calibri"/>
          <w:sz w:val="20"/>
          <w:szCs w:val="20"/>
          <w:lang w:eastAsia="pl-PL"/>
        </w:rPr>
        <w:t>, Zamawiający jest uprawniony do zapłaty na rachunek wskazany w wykazie.</w:t>
      </w:r>
    </w:p>
    <w:p w14:paraId="4FCFEC57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Za termin zapłaty strony uznają datę obciążenia rachunku bankowego Zamawiającego.</w:t>
      </w:r>
    </w:p>
    <w:p w14:paraId="76AAB672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 opóźnienia lub zwłoki w zapłacie ze strony Zamawiającego, Wykonawcy przysługuje prawo naliczenia odsetek ustawowych za opóźnienie w transakcjach handlowych. </w:t>
      </w:r>
    </w:p>
    <w:p w14:paraId="0E262263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 opóźnienia lub zwłoki w zapłacie ze strony Zamawiającego i naliczenia odsetek przez Wykonawcę strony postanawiają, że zaliczenie dokonywanych przez Zamawiającego wpłat będzie dokonywane w pierwszej kolejności na należność główną (w pierwszej kolejności na najbardziej zaległą),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a po jej zaspokojeniu na należności uboczne – odsetki, o ile Zamawiający nie wskaże, iż wpłaty powinny być zaliczone inaczej. </w:t>
      </w:r>
    </w:p>
    <w:p w14:paraId="6801E3E3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Wykonawca oświadcza, iż niniejsza umowa zostaje zawarta z poszanowaniem art. 230 Kodeksu spółek handlowych (dotyczy spółek z o.o.).</w:t>
      </w:r>
    </w:p>
    <w:p w14:paraId="2B9076F3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Strony dopuszczają możliwość zmiany wynagrodzenia Wykonawcy określonego w umowie w przypadku zmiany:</w:t>
      </w:r>
    </w:p>
    <w:p w14:paraId="603008F0" w14:textId="77777777" w:rsidR="00B64A49" w:rsidRPr="00B64A49" w:rsidRDefault="00B64A49" w:rsidP="00B64A49">
      <w:pPr>
        <w:numPr>
          <w:ilvl w:val="0"/>
          <w:numId w:val="9"/>
        </w:numPr>
        <w:spacing w:after="0" w:line="240" w:lineRule="auto"/>
        <w:ind w:right="23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stawki podatku od towarów i usług,</w:t>
      </w:r>
    </w:p>
    <w:p w14:paraId="2DD3D606" w14:textId="77777777" w:rsidR="00B64A49" w:rsidRPr="00B64A49" w:rsidRDefault="00B64A49" w:rsidP="00B64A49">
      <w:pPr>
        <w:numPr>
          <w:ilvl w:val="0"/>
          <w:numId w:val="9"/>
        </w:numPr>
        <w:spacing w:after="0" w:line="240" w:lineRule="auto"/>
        <w:ind w:right="23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wysokości minimalnego wynagrodzenia za pracę ustalonego na podstawie art. 2 ust. 3-5 ustawy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br/>
        <w:t>z dnia 10 października 2002 r. o minimalnym wynagrodzeniu za pracę,</w:t>
      </w:r>
    </w:p>
    <w:p w14:paraId="32C6812B" w14:textId="77777777" w:rsidR="00FD3473" w:rsidRDefault="00B64A49" w:rsidP="00FD3473">
      <w:pPr>
        <w:numPr>
          <w:ilvl w:val="0"/>
          <w:numId w:val="9"/>
        </w:numPr>
        <w:spacing w:after="0" w:line="240" w:lineRule="auto"/>
        <w:ind w:right="23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zasad podlegania ubezpieczeniom społecznym lub ubezpieczeniu zdrowotnemu lub wysokości stawki składki na ubezpieczenia społeczne lub zdrowotne jeżeli zmiany te będą miały wpływ na koszty wykonania zamówienia przez Wykonawcę,</w:t>
      </w:r>
    </w:p>
    <w:p w14:paraId="0456120F" w14:textId="77777777" w:rsidR="00B64A49" w:rsidRPr="00FD3473" w:rsidRDefault="00B64A49" w:rsidP="00FD3473">
      <w:pPr>
        <w:numPr>
          <w:ilvl w:val="0"/>
          <w:numId w:val="9"/>
        </w:numPr>
        <w:spacing w:after="0" w:line="240" w:lineRule="auto"/>
        <w:ind w:right="23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D3473">
        <w:rPr>
          <w:rFonts w:ascii="Calibri" w:eastAsia="Calibri" w:hAnsi="Calibri" w:cs="Calibri"/>
          <w:sz w:val="20"/>
          <w:szCs w:val="20"/>
        </w:rPr>
        <w:t xml:space="preserve">zasad gromadzenia i wysokości wpłat do pracowniczych planów kapitałowych, o których mowa </w:t>
      </w:r>
      <w:r w:rsidRPr="00FD3473">
        <w:rPr>
          <w:rFonts w:ascii="Calibri" w:eastAsia="Calibri" w:hAnsi="Calibri" w:cs="Calibri"/>
          <w:sz w:val="20"/>
          <w:szCs w:val="20"/>
        </w:rPr>
        <w:br/>
        <w:t>w ustawie z dnia 4 października 2018 r. o pracowniczych planach kapitałowych,</w:t>
      </w:r>
    </w:p>
    <w:p w14:paraId="74FF8F34" w14:textId="77777777" w:rsidR="00B64A49" w:rsidRPr="00B64A49" w:rsidRDefault="00B64A49" w:rsidP="00B64A49">
      <w:pPr>
        <w:spacing w:after="0" w:line="240" w:lineRule="auto"/>
        <w:ind w:left="1134" w:right="23"/>
        <w:jc w:val="both"/>
        <w:rPr>
          <w:rFonts w:ascii="Calibri" w:eastAsia="Calibri" w:hAnsi="Calibri" w:cs="Calibri"/>
          <w:sz w:val="20"/>
          <w:szCs w:val="20"/>
        </w:rPr>
      </w:pPr>
      <w:r w:rsidRPr="00B64A49">
        <w:rPr>
          <w:rFonts w:ascii="Calibri" w:eastAsia="Calibri" w:hAnsi="Calibri" w:cs="Calibri"/>
          <w:sz w:val="20"/>
          <w:szCs w:val="20"/>
        </w:rPr>
        <w:t>jeżeli zmiany te będą miały wpływ na koszty wykonania zamówienia przez Zleceniobiorcę.</w:t>
      </w:r>
    </w:p>
    <w:p w14:paraId="0B25C238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Zmiana wynagrodzenia następuje na wniosek jednej ze stron. Do wniosku strona zobowiązuje się dołączyć uzasadnienie zmiany i jej zakresu, a druga strona może żądać przedstawienia dokumentów uzasadniających wnioskowaną zmianę i jej zakres.</w:t>
      </w:r>
    </w:p>
    <w:p w14:paraId="4298896D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Zmiana wynagrodzenia wskutek okoliczności, o który</w:t>
      </w:r>
      <w:r w:rsidR="007F3E5E">
        <w:rPr>
          <w:rFonts w:ascii="Calibri" w:eastAsia="Times New Roman" w:hAnsi="Calibri" w:cs="Calibri"/>
          <w:sz w:val="20"/>
          <w:szCs w:val="20"/>
          <w:lang w:eastAsia="pl-PL"/>
        </w:rPr>
        <w:t>ch mowa w ust. 20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następuje proporcjonalnie do zmiany kosztów wykonania zamówienia zaistniałej wskutek określonej okoliczności.</w:t>
      </w:r>
    </w:p>
    <w:p w14:paraId="70DD0571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Calibri" w:hAnsi="Calibri" w:cs="Calibri"/>
          <w:sz w:val="20"/>
          <w:szCs w:val="20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Wszelkie świadczenia pieniężne powstałe na podstawie umów, wiążących Wykonawcę z Zamawiającym będą uiszczane tylko i wyłącznie bezpośrednio na rzecz faktycznego dostawcy, którego przedmiot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działalności obejmuje wykonywanie czynności będących przyjętymi w umowie zobowiązaniami z tytułu dostawy lub świadczenia usług.</w:t>
      </w:r>
    </w:p>
    <w:p w14:paraId="6A26C100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B64A49">
        <w:rPr>
          <w:rFonts w:ascii="Calibri" w:eastAsia="Calibri" w:hAnsi="Calibri" w:cs="Calibri"/>
          <w:sz w:val="20"/>
          <w:szCs w:val="20"/>
          <w:u w:val="single"/>
        </w:rPr>
        <w:t>Strony zobowiązują się, że ani Strony ani ich pracownicy lub przedstawiciele (i) nie będą oferować, dokonywać, obiecywać, autoryzować ani akceptować jakichkolwiek płatności lub przekazywać żadnych korzyści majątkowych, w tym między innymi łapówek, bezpośrednio lub pośrednio, urzędnikom państwowym, organom regulacyjnym ani nikomu innemu w celu wpływania, wywoływania bądź nagradzania działania, zaniechania lub wydania decyzji w celu zagwarantowania nieuzasadnionej korzyści lub uzyskania bądź zachowania źródła przychodów (ii) będą stosować się do wszelkich praw antykorupcyjnych i innych pokrewnych regulacji. Strony oraz ich pracownicy lub przedstawiciele nie będą dokonywać płatności ani ofiarować upominków osobom trzecim, w związku z wykonywaniem Umowy. Każda ze Stron jest zobowiązana do niezwłocznego powiadomienia drugiej Strony o naruszeniu postanowień niniejszego ustępu.</w:t>
      </w:r>
    </w:p>
    <w:p w14:paraId="6BC70E10" w14:textId="77777777" w:rsidR="00B64A49" w:rsidRPr="00B64A49" w:rsidRDefault="00B64A49" w:rsidP="00B64A49">
      <w:pPr>
        <w:spacing w:after="0" w:line="240" w:lineRule="auto"/>
        <w:ind w:left="720" w:right="23" w:hanging="720"/>
        <w:jc w:val="both"/>
        <w:rPr>
          <w:rFonts w:ascii="Calibri" w:eastAsia="Times New Roman" w:hAnsi="Calibri" w:cs="Calibri"/>
          <w:color w:val="FF0000"/>
          <w:sz w:val="20"/>
          <w:szCs w:val="20"/>
          <w:highlight w:val="red"/>
          <w:lang w:eastAsia="pl-PL"/>
        </w:rPr>
      </w:pPr>
    </w:p>
    <w:p w14:paraId="4E737FB0" w14:textId="77777777" w:rsidR="00B64A49" w:rsidRPr="00B64A49" w:rsidRDefault="00B64A49" w:rsidP="00B64A49">
      <w:pPr>
        <w:spacing w:after="0" w:line="240" w:lineRule="auto"/>
        <w:ind w:left="720" w:right="23" w:hanging="72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§ 4</w:t>
      </w:r>
    </w:p>
    <w:p w14:paraId="3FF650CA" w14:textId="77777777" w:rsidR="00B64A49" w:rsidRPr="00B64A49" w:rsidRDefault="00B64A49" w:rsidP="00B64A4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Reklamacja z tytułu jakości i ilości towaru składana będzie przez Zamawiającego faksem na numer _______________________, bądź telefonicznie na numer _______________________, lub pocztą elektroniczną na adres …………………………….…………………………………….., a następnie listem poleconym do Wykonawcy w terminie do 14 dni od daty stwierdzenia wady towaru ora</w:t>
      </w:r>
      <w:r w:rsidR="00B06721">
        <w:rPr>
          <w:rFonts w:ascii="Calibri" w:eastAsia="Times New Roman" w:hAnsi="Calibri" w:cs="Calibri"/>
          <w:sz w:val="20"/>
          <w:szCs w:val="20"/>
          <w:lang w:eastAsia="pl-PL"/>
        </w:rPr>
        <w:t xml:space="preserve">z niezwłocznie po stwierdzeniu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możliwych do sprawdzenia w momencie dostawy braków ilościowych w dostawie </w:t>
      </w:r>
      <w:r w:rsidRPr="00B64A49">
        <w:rPr>
          <w:rFonts w:ascii="Calibri" w:eastAsia="Times New Roman" w:hAnsi="Calibri" w:cs="Arial"/>
          <w:sz w:val="20"/>
          <w:szCs w:val="20"/>
          <w:lang w:val="x-none" w:eastAsia="pl-PL"/>
        </w:rPr>
        <w:t>lub od daty</w:t>
      </w:r>
      <w:r w:rsidRPr="00B64A49">
        <w:rPr>
          <w:rFonts w:ascii="Calibri" w:eastAsia="Times New Roman" w:hAnsi="Calibri" w:cs="Arial"/>
          <w:lang w:val="x-none" w:eastAsia="pl-PL"/>
        </w:rPr>
        <w:t xml:space="preserve"> </w:t>
      </w:r>
      <w:r w:rsidRPr="00B64A49">
        <w:rPr>
          <w:rFonts w:ascii="Calibri" w:eastAsia="Times New Roman" w:hAnsi="Calibri" w:cs="Calibri"/>
          <w:sz w:val="20"/>
          <w:szCs w:val="20"/>
          <w:lang w:val="x-none" w:eastAsia="pl-PL"/>
        </w:rPr>
        <w:t>stwierdzenia pozostałych okoliczności o których mowa powyżej.</w:t>
      </w:r>
    </w:p>
    <w:p w14:paraId="678624A8" w14:textId="1F451D7B" w:rsidR="00B64A49" w:rsidRPr="00B64A49" w:rsidRDefault="00B64A49" w:rsidP="00B64A4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Wykonawca zobowiązuje się rozpatrzyć reklamację w terminie nie dłuższym niż </w:t>
      </w:r>
      <w:r w:rsidRPr="00B64A49">
        <w:rPr>
          <w:rFonts w:ascii="Calibri" w:eastAsia="Times New Roman" w:hAnsi="Calibri" w:cs="Calibri"/>
          <w:b/>
          <w:sz w:val="20"/>
          <w:szCs w:val="20"/>
          <w:lang w:eastAsia="pl-PL"/>
        </w:rPr>
        <w:t>……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64A49">
        <w:rPr>
          <w:rFonts w:ascii="Calibri" w:eastAsia="Times New Roman" w:hAnsi="Calibri" w:cs="Calibri"/>
          <w:b/>
          <w:sz w:val="20"/>
          <w:szCs w:val="20"/>
          <w:lang w:eastAsia="pl-PL"/>
        </w:rPr>
        <w:t>dni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roboczych od daty jej złożenia. W przypadku braku odpowiedzi Wykonaw</w:t>
      </w:r>
      <w:r w:rsidR="00B06721">
        <w:rPr>
          <w:rFonts w:ascii="Calibri" w:eastAsia="Times New Roman" w:hAnsi="Calibri" w:cs="Calibri"/>
          <w:sz w:val="20"/>
          <w:szCs w:val="20"/>
          <w:lang w:eastAsia="pl-PL"/>
        </w:rPr>
        <w:t>cy na reklamację w tym terminie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strony uznają,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br/>
        <w:t>iż reklamacja jest traktowana jako zasadna. Za datę złożenia reklamacji uważa się datę złożenia reklamacji za pomocą faksu lub pocztą elektroniczną</w:t>
      </w:r>
      <w:r w:rsidR="00255BEB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o ile zostanie następnie potwierdzona listem poleconym.</w:t>
      </w:r>
    </w:p>
    <w:p w14:paraId="2039219E" w14:textId="77777777" w:rsidR="00B64A49" w:rsidRPr="00B64A49" w:rsidRDefault="00B64A49" w:rsidP="00B64A4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Strony postanawiają, iż w przypadku złożenia przez Zamawiającego w okresie obowiązywania umowy trzech uzasadnionych reklamacji, Zamawiający jest uprawniony do rozwiązania niniejszej umowy ze skutkiem natychmiastowym. Przed rozwiązaniem umowy Zamawiający pisemnie wezwie Wykonawcę do należytego wykonywania umowy.</w:t>
      </w:r>
    </w:p>
    <w:p w14:paraId="4ACB630B" w14:textId="77777777" w:rsidR="00B64A49" w:rsidRPr="00B64A49" w:rsidRDefault="00B64A49" w:rsidP="00B64A49">
      <w:pPr>
        <w:widowControl w:val="0"/>
        <w:suppressAutoHyphens/>
        <w:autoSpaceDE w:val="0"/>
        <w:spacing w:after="0" w:line="240" w:lineRule="auto"/>
        <w:ind w:left="720" w:right="23" w:hanging="720"/>
        <w:jc w:val="both"/>
        <w:rPr>
          <w:rFonts w:ascii="Calibri" w:eastAsia="Times New Roman" w:hAnsi="Calibri" w:cs="Calibri"/>
          <w:color w:val="FF0000"/>
          <w:sz w:val="20"/>
          <w:szCs w:val="20"/>
          <w:highlight w:val="red"/>
          <w:lang w:eastAsia="pl-PL"/>
        </w:rPr>
      </w:pPr>
    </w:p>
    <w:p w14:paraId="77A3831F" w14:textId="77777777" w:rsidR="00B64A49" w:rsidRPr="00B64A49" w:rsidRDefault="00B64A49" w:rsidP="00B64A49">
      <w:pPr>
        <w:spacing w:after="0" w:line="240" w:lineRule="auto"/>
        <w:ind w:left="720" w:right="23" w:hanging="72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§ 5</w:t>
      </w:r>
    </w:p>
    <w:p w14:paraId="56EA2C34" w14:textId="77777777" w:rsidR="00B64A49" w:rsidRPr="00B64A49" w:rsidRDefault="00B64A49" w:rsidP="00B64A49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right="23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 przypadku opóźnienia w dostawie towaru ponad termin ustalony w § 2 ust. 8 umowy, a także dostarczenia towaru niezgodnego z postanowieniami niniejszej umowy, w tym niezgodnego ze złożonym zamówieniem albo w przypadku opóźnienia w załatwieniu reklamacji ponad termin określony w § 4 ust. 2 umowy, Wykonawca zobowiązuje się do zapłaty kar umownych w wysokości</w:t>
      </w:r>
      <w:r w:rsidR="00B06721">
        <w:rPr>
          <w:rFonts w:ascii="Calibri" w:eastAsia="Times New Roman" w:hAnsi="Calibri" w:cs="Calibri"/>
          <w:sz w:val="20"/>
          <w:szCs w:val="20"/>
          <w:lang w:eastAsia="pl-PL"/>
        </w:rPr>
        <w:t xml:space="preserve"> 0,5% wartości opóźnionego, nie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dostarczonego, niezgodnego lub reklamowanego towaru za każdy rozpoczęty dzień opóźnienia, niezależnie od uprawnień Zamawiającego określonych w § 8  umowy.</w:t>
      </w:r>
    </w:p>
    <w:p w14:paraId="70AEAF1D" w14:textId="77777777" w:rsidR="00B64A49" w:rsidRPr="00B64A49" w:rsidRDefault="00B64A49" w:rsidP="00B64A49">
      <w:pPr>
        <w:numPr>
          <w:ilvl w:val="0"/>
          <w:numId w:val="7"/>
        </w:numPr>
        <w:spacing w:after="0" w:line="240" w:lineRule="auto"/>
        <w:ind w:left="284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Podstawę do ustalenia wysokości kary umownej stanowi wartość </w:t>
      </w:r>
      <w:r w:rsidRPr="00B64A49">
        <w:rPr>
          <w:rFonts w:ascii="Calibri" w:eastAsia="Times New Roman" w:hAnsi="Calibri" w:cs="Calibri"/>
          <w:sz w:val="20"/>
          <w:szCs w:val="20"/>
          <w:lang w:val="it-IT" w:eastAsia="pl-PL"/>
        </w:rPr>
        <w:t>brutto opóźnionego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, niedostarczonego, niezgodnego lub reklamowanego towaru.</w:t>
      </w:r>
    </w:p>
    <w:p w14:paraId="7880DEC6" w14:textId="77777777" w:rsidR="00B64A49" w:rsidRPr="00B64A49" w:rsidRDefault="00B64A49" w:rsidP="00B64A49">
      <w:pPr>
        <w:numPr>
          <w:ilvl w:val="0"/>
          <w:numId w:val="7"/>
        </w:numPr>
        <w:spacing w:after="0" w:line="240" w:lineRule="auto"/>
        <w:ind w:left="284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Zamawiający zastrzega sobie prawo do dochodzenia odszkodowania uzupełniającego ponad wysokość zastrzeżonych kar umownych, do górnej granicy wysokości rzeczywiście poniesionej szkody, na zasadach określonych w Kodeksie cywilnym.</w:t>
      </w:r>
    </w:p>
    <w:p w14:paraId="02EF39DC" w14:textId="77777777" w:rsidR="00B64A49" w:rsidRPr="00B64A49" w:rsidRDefault="00B64A49" w:rsidP="00B64A49">
      <w:pPr>
        <w:spacing w:after="0" w:line="240" w:lineRule="auto"/>
        <w:ind w:left="720" w:right="23" w:hanging="720"/>
        <w:jc w:val="both"/>
        <w:rPr>
          <w:rFonts w:ascii="Calibri" w:eastAsia="Times New Roman" w:hAnsi="Calibri" w:cs="Calibri"/>
          <w:color w:val="FF0000"/>
          <w:sz w:val="20"/>
          <w:szCs w:val="20"/>
          <w:highlight w:val="red"/>
          <w:lang w:eastAsia="pl-PL"/>
        </w:rPr>
      </w:pPr>
    </w:p>
    <w:p w14:paraId="2E8B5E00" w14:textId="77777777" w:rsidR="00B64A49" w:rsidRPr="00B64A49" w:rsidRDefault="00B64A49" w:rsidP="00B64A49">
      <w:pPr>
        <w:spacing w:after="0" w:line="240" w:lineRule="auto"/>
        <w:ind w:left="720" w:right="23" w:hanging="72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§ 6</w:t>
      </w:r>
    </w:p>
    <w:p w14:paraId="33A1FEDE" w14:textId="77777777" w:rsidR="00B64A49" w:rsidRPr="00B64A49" w:rsidRDefault="00B64A49" w:rsidP="00B64A49">
      <w:pPr>
        <w:numPr>
          <w:ilvl w:val="0"/>
          <w:numId w:val="24"/>
        </w:numPr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Zamawiający będzie składał zamówienia Wykonawcy za pomocą e-maila na adres: ……………………………………………………………………..…lub faksem na numer: …………………………………..</w:t>
      </w:r>
    </w:p>
    <w:p w14:paraId="68BB6576" w14:textId="77777777" w:rsidR="00B64A49" w:rsidRPr="00B64A49" w:rsidRDefault="00B64A49" w:rsidP="00B64A49">
      <w:pPr>
        <w:numPr>
          <w:ilvl w:val="0"/>
          <w:numId w:val="24"/>
        </w:numPr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Strony postanawiają, iż Wykonawca realizować będzie jedynie zamówienia złożone przez uprawnionego pracownika Zamawiającego – </w:t>
      </w:r>
      <w:r w:rsidRPr="00B64A49">
        <w:rPr>
          <w:rFonts w:ascii="Calibri" w:eastAsia="Times New Roman" w:hAnsi="Calibri" w:cs="Calibri"/>
          <w:b/>
          <w:sz w:val="20"/>
          <w:szCs w:val="20"/>
          <w:lang w:eastAsia="pl-PL"/>
        </w:rPr>
        <w:t>Andrzej Komyć tel. 52 585 47 97, Adam Łassa tel. 52 585 43 52.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, bądź innej osoby wskazanej przez Zamawiającego listownie bądź faksem. Dostawa z naruszeniem powyższego uprawnia Zamawiającego do rozwiązania niniejszej umowy ze skutkiem natychmiastowym oraz/lub żądania zapłaty kary umownej w wysokości równej wartości brutto towaru z tejże dostawy. Zapis § 5 ust. 3 stosuje się odpowiednio.</w:t>
      </w:r>
    </w:p>
    <w:p w14:paraId="78303F66" w14:textId="77777777" w:rsidR="00B64A49" w:rsidRPr="00B64A49" w:rsidRDefault="00B64A49" w:rsidP="00B64A49">
      <w:pPr>
        <w:spacing w:after="0" w:line="240" w:lineRule="auto"/>
        <w:ind w:left="720" w:right="23" w:hanging="720"/>
        <w:jc w:val="both"/>
        <w:rPr>
          <w:rFonts w:ascii="Calibri" w:eastAsia="Times New Roman" w:hAnsi="Calibri" w:cs="Calibri"/>
          <w:color w:val="FF0000"/>
          <w:sz w:val="20"/>
          <w:szCs w:val="20"/>
          <w:highlight w:val="red"/>
          <w:lang w:eastAsia="pl-PL"/>
        </w:rPr>
      </w:pPr>
    </w:p>
    <w:p w14:paraId="6DFD1C98" w14:textId="77777777" w:rsidR="00B64A49" w:rsidRDefault="00B64A49" w:rsidP="00B64A49">
      <w:pPr>
        <w:spacing w:after="0" w:line="240" w:lineRule="auto"/>
        <w:ind w:left="720" w:right="23" w:hanging="720"/>
        <w:jc w:val="center"/>
        <w:rPr>
          <w:rFonts w:ascii="Calibri" w:eastAsia="Times New Roman" w:hAnsi="Calibri" w:cs="Calibri"/>
          <w:color w:val="FF0000"/>
          <w:sz w:val="20"/>
          <w:szCs w:val="20"/>
          <w:highlight w:val="red"/>
          <w:lang w:eastAsia="pl-PL"/>
        </w:rPr>
      </w:pPr>
    </w:p>
    <w:p w14:paraId="223EECD4" w14:textId="77777777" w:rsidR="00B06721" w:rsidRDefault="00B06721" w:rsidP="00B64A49">
      <w:pPr>
        <w:spacing w:after="0" w:line="240" w:lineRule="auto"/>
        <w:ind w:left="720" w:right="23" w:hanging="720"/>
        <w:jc w:val="center"/>
        <w:rPr>
          <w:rFonts w:ascii="Calibri" w:eastAsia="Times New Roman" w:hAnsi="Calibri" w:cs="Calibri"/>
          <w:color w:val="FF0000"/>
          <w:sz w:val="20"/>
          <w:szCs w:val="20"/>
          <w:highlight w:val="red"/>
          <w:lang w:eastAsia="pl-PL"/>
        </w:rPr>
      </w:pPr>
    </w:p>
    <w:p w14:paraId="6310535C" w14:textId="48CA6415" w:rsidR="00B06721" w:rsidRDefault="00B06721" w:rsidP="00B64A49">
      <w:pPr>
        <w:spacing w:after="0" w:line="240" w:lineRule="auto"/>
        <w:ind w:left="720" w:right="23" w:hanging="720"/>
        <w:jc w:val="center"/>
        <w:rPr>
          <w:rFonts w:ascii="Calibri" w:eastAsia="Times New Roman" w:hAnsi="Calibri" w:cs="Calibri"/>
          <w:color w:val="FF0000"/>
          <w:sz w:val="20"/>
          <w:szCs w:val="20"/>
          <w:highlight w:val="red"/>
          <w:lang w:eastAsia="pl-PL"/>
        </w:rPr>
      </w:pPr>
    </w:p>
    <w:p w14:paraId="176E442F" w14:textId="7C3A8EA5" w:rsidR="00EA74A9" w:rsidRDefault="00EA74A9" w:rsidP="00B64A49">
      <w:pPr>
        <w:spacing w:after="0" w:line="240" w:lineRule="auto"/>
        <w:ind w:left="720" w:right="23" w:hanging="720"/>
        <w:jc w:val="center"/>
        <w:rPr>
          <w:rFonts w:ascii="Calibri" w:eastAsia="Times New Roman" w:hAnsi="Calibri" w:cs="Calibri"/>
          <w:color w:val="FF0000"/>
          <w:sz w:val="20"/>
          <w:szCs w:val="20"/>
          <w:highlight w:val="red"/>
          <w:lang w:eastAsia="pl-PL"/>
        </w:rPr>
      </w:pPr>
    </w:p>
    <w:p w14:paraId="6D7F4C65" w14:textId="77777777" w:rsidR="00EA74A9" w:rsidRPr="00B64A49" w:rsidRDefault="00EA74A9" w:rsidP="00B64A49">
      <w:pPr>
        <w:spacing w:after="0" w:line="240" w:lineRule="auto"/>
        <w:ind w:left="720" w:right="23" w:hanging="720"/>
        <w:jc w:val="center"/>
        <w:rPr>
          <w:rFonts w:ascii="Calibri" w:eastAsia="Times New Roman" w:hAnsi="Calibri" w:cs="Calibri"/>
          <w:color w:val="FF0000"/>
          <w:sz w:val="20"/>
          <w:szCs w:val="20"/>
          <w:highlight w:val="red"/>
          <w:lang w:eastAsia="pl-PL"/>
        </w:rPr>
      </w:pPr>
    </w:p>
    <w:p w14:paraId="045AE22B" w14:textId="77777777" w:rsidR="00B64A49" w:rsidRPr="00B64A49" w:rsidRDefault="00B64A49" w:rsidP="00B64A49">
      <w:pPr>
        <w:spacing w:after="0" w:line="240" w:lineRule="auto"/>
        <w:ind w:left="720" w:right="23" w:hanging="72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§ 7</w:t>
      </w:r>
    </w:p>
    <w:p w14:paraId="2DA334C2" w14:textId="77777777" w:rsidR="00B64A49" w:rsidRPr="00B64A49" w:rsidRDefault="00B64A49" w:rsidP="00B64A49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692BC599" w14:textId="77777777" w:rsidR="00B64A49" w:rsidRPr="00B64A49" w:rsidRDefault="00B64A49" w:rsidP="00B64A49">
      <w:pPr>
        <w:numPr>
          <w:ilvl w:val="0"/>
          <w:numId w:val="1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W takim przypadku Wykonawcy przysługuje jedynie wynagrodzenie za zrealizowaną, zgodnie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br/>
        <w:t>z postanowieniami niniejszej umowy, część dostaw.</w:t>
      </w:r>
    </w:p>
    <w:p w14:paraId="4F487797" w14:textId="77777777" w:rsidR="00B64A49" w:rsidRPr="00B64A49" w:rsidRDefault="00B64A49" w:rsidP="00B64A49">
      <w:pPr>
        <w:numPr>
          <w:ilvl w:val="0"/>
          <w:numId w:val="1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14:paraId="2A20C31C" w14:textId="77777777" w:rsidR="00B64A49" w:rsidRPr="00B64A49" w:rsidRDefault="00B64A49" w:rsidP="00B64A49">
      <w:pPr>
        <w:numPr>
          <w:ilvl w:val="0"/>
          <w:numId w:val="1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Odstąpienie od umowy zostanie sporządzone w formie pisemnej pod rygorem nieważności takiego oświadczenia i będzie zawierać uzasadnienie.</w:t>
      </w:r>
    </w:p>
    <w:p w14:paraId="45E9C830" w14:textId="77777777" w:rsidR="00B64A49" w:rsidRPr="00B64A49" w:rsidRDefault="00B64A49" w:rsidP="00B64A49">
      <w:pPr>
        <w:overflowPunct w:val="0"/>
        <w:autoSpaceDE w:val="0"/>
        <w:autoSpaceDN w:val="0"/>
        <w:adjustRightInd w:val="0"/>
        <w:spacing w:after="0" w:line="240" w:lineRule="auto"/>
        <w:ind w:left="720" w:right="23" w:hanging="720"/>
        <w:jc w:val="both"/>
        <w:textAlignment w:val="baseline"/>
        <w:rPr>
          <w:rFonts w:ascii="Calibri" w:eastAsia="Times New Roman" w:hAnsi="Calibri" w:cs="Calibri"/>
          <w:color w:val="FF0000"/>
          <w:sz w:val="20"/>
          <w:szCs w:val="20"/>
          <w:highlight w:val="red"/>
          <w:lang w:eastAsia="pl-PL"/>
        </w:rPr>
      </w:pPr>
    </w:p>
    <w:p w14:paraId="34B1AA10" w14:textId="77777777" w:rsidR="00B64A49" w:rsidRPr="00B64A49" w:rsidRDefault="00B64A49" w:rsidP="00B64A49">
      <w:pPr>
        <w:spacing w:after="0" w:line="240" w:lineRule="auto"/>
        <w:ind w:left="720" w:right="23" w:hanging="72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§ 8</w:t>
      </w:r>
    </w:p>
    <w:p w14:paraId="1ED5EC60" w14:textId="77777777" w:rsidR="00B64A49" w:rsidRPr="00B64A49" w:rsidRDefault="00B64A49" w:rsidP="00B64A49">
      <w:pPr>
        <w:numPr>
          <w:ilvl w:val="0"/>
          <w:numId w:val="3"/>
        </w:numPr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Zamawiającemu przysługuje prawo rozwiązania umowy ze skutkiem natychmiastowym, w przypadku:</w:t>
      </w:r>
    </w:p>
    <w:p w14:paraId="0FD9DA12" w14:textId="77777777" w:rsidR="00B64A49" w:rsidRPr="00FD3473" w:rsidRDefault="00B64A49" w:rsidP="00FD3473">
      <w:pPr>
        <w:pStyle w:val="Akapitzlist"/>
        <w:numPr>
          <w:ilvl w:val="0"/>
          <w:numId w:val="29"/>
        </w:numPr>
        <w:spacing w:after="0" w:line="240" w:lineRule="auto"/>
        <w:ind w:left="709" w:right="23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D3473">
        <w:rPr>
          <w:rFonts w:ascii="Calibri" w:eastAsia="Times New Roman" w:hAnsi="Calibri" w:cs="Calibri"/>
          <w:sz w:val="20"/>
          <w:szCs w:val="20"/>
          <w:lang w:eastAsia="pl-PL"/>
        </w:rPr>
        <w:t>gdy zmiana umowy została dokonana z naruszeniem art. 144 ust. 1-1b, 1d i 1e Prawa zamówień publicznych;</w:t>
      </w:r>
    </w:p>
    <w:p w14:paraId="338FAB0C" w14:textId="77777777" w:rsidR="00B64A49" w:rsidRPr="00B64A49" w:rsidRDefault="00B64A49" w:rsidP="00FD3473">
      <w:pPr>
        <w:pStyle w:val="Akapitzlist"/>
        <w:numPr>
          <w:ilvl w:val="0"/>
          <w:numId w:val="29"/>
        </w:numPr>
        <w:spacing w:after="0" w:line="240" w:lineRule="auto"/>
        <w:ind w:left="709" w:right="23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gdy Wykonawca w chwili zawarcia umowy podlegał wykluczeniu z postępowania na podstawie art. 24 ust. 1 Prawa zamówień publicznych;</w:t>
      </w:r>
    </w:p>
    <w:p w14:paraId="29A1C247" w14:textId="77777777" w:rsidR="00B64A49" w:rsidRPr="00B64A49" w:rsidRDefault="00B64A49" w:rsidP="00FD3473">
      <w:pPr>
        <w:pStyle w:val="Akapitzlist"/>
        <w:numPr>
          <w:ilvl w:val="0"/>
          <w:numId w:val="29"/>
        </w:numPr>
        <w:spacing w:after="0" w:line="240" w:lineRule="auto"/>
        <w:ind w:left="709" w:right="23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gdy wszczęto postępowanie zmierzające do likwidacji działalności Wykonawcy,</w:t>
      </w:r>
    </w:p>
    <w:p w14:paraId="3DA6EC3E" w14:textId="77777777" w:rsidR="00B64A49" w:rsidRPr="00B64A49" w:rsidRDefault="00B64A49" w:rsidP="00FD3473">
      <w:pPr>
        <w:pStyle w:val="Akapitzlist"/>
        <w:numPr>
          <w:ilvl w:val="0"/>
          <w:numId w:val="29"/>
        </w:numPr>
        <w:spacing w:after="0" w:line="240" w:lineRule="auto"/>
        <w:ind w:left="709" w:right="23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gdy Wykonawca dopuszcza się niewykonania lub nienależytego wykonania umowy, w szczególności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br/>
        <w:t>w przypadku powtarzającego się opóźnienia w wykonaniu zamówienia albo, jeśli narusza zobowiązania przyjęte na podstawie § 9 niniejszej umowy</w:t>
      </w:r>
    </w:p>
    <w:p w14:paraId="47C1E72E" w14:textId="77777777" w:rsidR="00B64A49" w:rsidRPr="00B64A49" w:rsidRDefault="00B64A49" w:rsidP="00FD3473">
      <w:pPr>
        <w:pStyle w:val="Akapitzlist"/>
        <w:numPr>
          <w:ilvl w:val="0"/>
          <w:numId w:val="29"/>
        </w:numPr>
        <w:spacing w:after="0" w:line="240" w:lineRule="auto"/>
        <w:ind w:left="709" w:right="23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wskazanym w § 4 ust. 3.</w:t>
      </w:r>
    </w:p>
    <w:p w14:paraId="74CEB5AF" w14:textId="77777777" w:rsidR="00B64A49" w:rsidRPr="00B64A49" w:rsidRDefault="00B64A49" w:rsidP="00B64A49">
      <w:pPr>
        <w:numPr>
          <w:ilvl w:val="0"/>
          <w:numId w:val="2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Oświadczenie o rozwiązaniu umowy zostanie sporządzone w formie pisemnej pod rygorem nieważności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br/>
        <w:t>i będzie wskazywać przyczynę.</w:t>
      </w:r>
    </w:p>
    <w:p w14:paraId="391D02F2" w14:textId="77777777" w:rsidR="00B64A49" w:rsidRPr="00B64A49" w:rsidRDefault="00B64A49" w:rsidP="00B64A49">
      <w:pPr>
        <w:numPr>
          <w:ilvl w:val="0"/>
          <w:numId w:val="2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 przypadku rozwiązania umowy w okolicznościach określonych w ust. 1 lit. d lub e niniejszego paragrafu Zamawiający ma prawo do żądania zapłaty od Wykonawcy kary umownej w wysokości 10% całkowitej wartości umowy określonej w § 3 ust. 1. Zamawiający może żądać zapłaty kary umownej w wysokości określonej w zdaniu poprzedzającym niniejszego ustępu, w przypadku naruszenia przez Wykonawcę zobowiązań przyjętych na podstawie § 9 umowy, niezależnie od tego czy skorzysta z prawa do rozwiązania umowy.</w:t>
      </w:r>
    </w:p>
    <w:p w14:paraId="2906C7DF" w14:textId="77777777" w:rsidR="00B64A49" w:rsidRPr="00B64A49" w:rsidRDefault="00B64A49" w:rsidP="00B64A49">
      <w:pPr>
        <w:numPr>
          <w:ilvl w:val="0"/>
          <w:numId w:val="2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 przypadku rozwiązania umowy w okolicznościach wskazanych w ust. 1, Wykonawca może żądać wyłącznie wynagrodzenia należnego z tytułu wykonanej części umowy.</w:t>
      </w:r>
    </w:p>
    <w:p w14:paraId="042E7435" w14:textId="77777777" w:rsidR="00B64A49" w:rsidRPr="00B64A49" w:rsidRDefault="00B64A49" w:rsidP="00B64A49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spacing w:after="0" w:line="240" w:lineRule="auto"/>
        <w:ind w:left="720" w:right="23" w:hanging="720"/>
        <w:jc w:val="both"/>
        <w:rPr>
          <w:rFonts w:ascii="Calibri" w:eastAsia="Times New Roman" w:hAnsi="Calibri" w:cs="Calibri"/>
          <w:color w:val="FF0000"/>
          <w:sz w:val="20"/>
          <w:szCs w:val="20"/>
          <w:highlight w:val="red"/>
          <w:lang w:eastAsia="pl-PL"/>
        </w:rPr>
      </w:pPr>
    </w:p>
    <w:p w14:paraId="052CBF98" w14:textId="77777777" w:rsidR="00B64A49" w:rsidRPr="00B64A49" w:rsidRDefault="00B64A49" w:rsidP="00B64A49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spacing w:after="0" w:line="240" w:lineRule="auto"/>
        <w:ind w:left="720" w:right="23" w:hanging="72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§ 9</w:t>
      </w:r>
    </w:p>
    <w:p w14:paraId="20BECF63" w14:textId="77777777" w:rsidR="00B64A49" w:rsidRPr="00B64A49" w:rsidRDefault="00B64A49" w:rsidP="00B64A49">
      <w:pPr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Wykonawca zobowiązuje się, że bez zgody Zamawiającego wyrażonej w formie pisemnej pod rygorem nieważności:</w:t>
      </w:r>
    </w:p>
    <w:p w14:paraId="5326C009" w14:textId="77777777" w:rsidR="00B64A49" w:rsidRPr="00B64A49" w:rsidRDefault="00B64A49" w:rsidP="00FD3473">
      <w:pPr>
        <w:spacing w:after="0" w:line="240" w:lineRule="auto"/>
        <w:ind w:left="709" w:right="23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a)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ab/>
        <w:t>nie dokona cesji wierzytelności wynikających lub związanych z realizacją umowy;</w:t>
      </w:r>
    </w:p>
    <w:p w14:paraId="10A20685" w14:textId="77777777" w:rsidR="00B64A49" w:rsidRPr="00B64A49" w:rsidRDefault="00B64A49" w:rsidP="00FD3473">
      <w:pPr>
        <w:tabs>
          <w:tab w:val="left" w:pos="4500"/>
        </w:tabs>
        <w:spacing w:after="0" w:line="240" w:lineRule="auto"/>
        <w:ind w:left="709" w:right="23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b)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ab/>
        <w:t>nie udzieli pełnomocnictwa do dochodzenia wierzytelności wynikających lub związanych z realizacją umowy na drodze sądowej lub pozasądowej, za wyjątkiem pełnomocnictwa dla radcy prawnego lub adwokata;</w:t>
      </w:r>
    </w:p>
    <w:p w14:paraId="32E0C959" w14:textId="77777777" w:rsidR="00B64A49" w:rsidRPr="00B64A49" w:rsidRDefault="00B64A49" w:rsidP="00FD3473">
      <w:pPr>
        <w:widowControl w:val="0"/>
        <w:suppressAutoHyphens/>
        <w:autoSpaceDE w:val="0"/>
        <w:spacing w:after="0" w:line="240" w:lineRule="auto"/>
        <w:ind w:left="709" w:right="23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c)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ab/>
        <w:t>nie zawrze umowy poręczenia dotyczącej wierzytelności wynikających lub związanych z realizacją niniejszej umowy.</w:t>
      </w:r>
    </w:p>
    <w:p w14:paraId="74993B89" w14:textId="77777777" w:rsidR="00B64A49" w:rsidRPr="00B64A49" w:rsidRDefault="00B64A49" w:rsidP="00B64A49">
      <w:pPr>
        <w:tabs>
          <w:tab w:val="left" w:pos="-3120"/>
          <w:tab w:val="left" w:pos="4000"/>
          <w:tab w:val="left" w:pos="4500"/>
          <w:tab w:val="center" w:pos="4536"/>
        </w:tabs>
        <w:spacing w:after="0" w:line="240" w:lineRule="auto"/>
        <w:ind w:left="720" w:right="23" w:hanging="720"/>
        <w:jc w:val="both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</w:p>
    <w:p w14:paraId="358DFFAA" w14:textId="77777777" w:rsidR="00B64A49" w:rsidRPr="00B64A49" w:rsidRDefault="00B64A49" w:rsidP="00B64A49">
      <w:pPr>
        <w:tabs>
          <w:tab w:val="left" w:pos="-3120"/>
          <w:tab w:val="left" w:pos="4000"/>
          <w:tab w:val="left" w:pos="4500"/>
          <w:tab w:val="center" w:pos="4536"/>
        </w:tabs>
        <w:spacing w:after="0" w:line="240" w:lineRule="auto"/>
        <w:ind w:left="720" w:right="23" w:hanging="72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sym w:font="Century Schoolbook" w:char="00A7"/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10</w:t>
      </w:r>
    </w:p>
    <w:p w14:paraId="2395F134" w14:textId="77777777" w:rsidR="00B64A49" w:rsidRPr="00B64A49" w:rsidRDefault="00B64A49" w:rsidP="00B64A49">
      <w:pPr>
        <w:numPr>
          <w:ilvl w:val="0"/>
          <w:numId w:val="8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Umowa została zawarta na czas określony od </w:t>
      </w:r>
      <w:r w:rsidRPr="00C17A9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dnia </w:t>
      </w:r>
      <w:r w:rsidRPr="00C17A9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..................</w:t>
      </w:r>
      <w:r w:rsidRPr="00C17A9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do dnia </w:t>
      </w:r>
      <w:r w:rsidRPr="00C17A9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..................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z zastrzeżeniem ustępu 2, niniejszego paragrafu.</w:t>
      </w:r>
    </w:p>
    <w:p w14:paraId="4A532691" w14:textId="77777777" w:rsidR="00B64A49" w:rsidRPr="00B64A49" w:rsidRDefault="00B64A49" w:rsidP="00B64A49">
      <w:pPr>
        <w:numPr>
          <w:ilvl w:val="0"/>
          <w:numId w:val="8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Umowa wygasa w przypadku dostarczenia Zamawiającemu towaru opisanego w § 1 o wartości odpowiadającej całkowitej wartości umowy określonej w § 3 ust. 1 umowy.</w:t>
      </w:r>
    </w:p>
    <w:p w14:paraId="72FB57DF" w14:textId="77777777" w:rsidR="00B64A49" w:rsidRPr="00B64A49" w:rsidRDefault="00B64A49" w:rsidP="00B64A49">
      <w:pPr>
        <w:numPr>
          <w:ilvl w:val="0"/>
          <w:numId w:val="8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Ewentualne zmiany umowy będą sporządzone wyłą</w:t>
      </w:r>
      <w:r w:rsidR="00B06721">
        <w:rPr>
          <w:rFonts w:ascii="Calibri" w:eastAsia="Times New Roman" w:hAnsi="Calibri" w:cs="Calibri"/>
          <w:sz w:val="20"/>
          <w:szCs w:val="20"/>
          <w:lang w:eastAsia="pl-PL"/>
        </w:rPr>
        <w:t>cznie w formie pisemnego aneksu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pod rygorem nieważności tych zmian.</w:t>
      </w:r>
    </w:p>
    <w:p w14:paraId="2F6705FE" w14:textId="77777777" w:rsidR="00B64A49" w:rsidRPr="00B64A49" w:rsidRDefault="00B64A49" w:rsidP="00B64A49">
      <w:pPr>
        <w:numPr>
          <w:ilvl w:val="0"/>
          <w:numId w:val="8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Załączniki do umowy (Zasady środowiskowe dla firm zewnętrznych, zobowiązanie do zachowania poufności, formularz cenowy z oferty przetargowej Wykonawcy) stanowi jej integralną część.</w:t>
      </w:r>
    </w:p>
    <w:p w14:paraId="1E5D9E0B" w14:textId="77777777" w:rsidR="00B64A49" w:rsidRPr="00B64A49" w:rsidRDefault="00B64A49" w:rsidP="00B64A49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884CB64" w14:textId="77777777" w:rsidR="00B64A49" w:rsidRPr="00B64A49" w:rsidRDefault="00B64A49" w:rsidP="00B64A49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97B6210" w14:textId="77777777" w:rsidR="00B64A49" w:rsidRPr="00B64A49" w:rsidRDefault="00B64A49" w:rsidP="00B64A49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§ 11</w:t>
      </w:r>
    </w:p>
    <w:p w14:paraId="3D6DFC7E" w14:textId="77777777" w:rsidR="00B64A49" w:rsidRPr="00B64A49" w:rsidRDefault="00B64A49" w:rsidP="00B64A49">
      <w:pPr>
        <w:tabs>
          <w:tab w:val="left" w:pos="4320"/>
          <w:tab w:val="left" w:pos="504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Właściwymi do rozpoznania sporu są sądy powszechne właściwe miejscowo dla siedziby Zamawiającego.</w:t>
      </w:r>
    </w:p>
    <w:p w14:paraId="3F7C5134" w14:textId="77777777" w:rsidR="00B64A49" w:rsidRPr="00B64A49" w:rsidRDefault="00B64A49" w:rsidP="00B64A49">
      <w:pPr>
        <w:tabs>
          <w:tab w:val="left" w:pos="4320"/>
          <w:tab w:val="left" w:pos="504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F441328" w14:textId="77777777" w:rsidR="00B64A49" w:rsidRPr="00B64A49" w:rsidRDefault="00B64A49" w:rsidP="00B64A49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§ 12</w:t>
      </w:r>
    </w:p>
    <w:p w14:paraId="119FA227" w14:textId="77777777" w:rsidR="00B64A49" w:rsidRPr="00B64A49" w:rsidRDefault="00B64A49" w:rsidP="00B64A49">
      <w:pPr>
        <w:tabs>
          <w:tab w:val="left" w:pos="4320"/>
          <w:tab w:val="left" w:pos="504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W sprawach nie uregulowanych niniejszą umową stosuje się przepisy Ustawy z dnia 29 stycznia 2004r. Prawo zamówień publicznych </w:t>
      </w:r>
      <w:r w:rsidRPr="00B64A49">
        <w:rPr>
          <w:rFonts w:ascii="Calibri" w:eastAsia="Times New Roman" w:hAnsi="Calibri" w:cs="Calibri"/>
          <w:bCs/>
          <w:sz w:val="20"/>
          <w:szCs w:val="20"/>
          <w:lang w:eastAsia="pl-PL"/>
        </w:rPr>
        <w:t>(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Dz. U. z 2019 poz.1843 ze zm.) oraz Kodeksu Cywilnego.</w:t>
      </w:r>
    </w:p>
    <w:p w14:paraId="341C639F" w14:textId="77777777" w:rsidR="00B64A49" w:rsidRPr="00B64A49" w:rsidRDefault="00B64A49" w:rsidP="00B64A49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026A01B" w14:textId="77777777" w:rsidR="00B64A49" w:rsidRPr="00B64A49" w:rsidRDefault="00B64A49" w:rsidP="00B64A49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§ 13</w:t>
      </w:r>
    </w:p>
    <w:p w14:paraId="24D90161" w14:textId="7E25D546" w:rsidR="00B64A49" w:rsidRPr="00B64A49" w:rsidRDefault="00795957" w:rsidP="00B64A4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Umowę sporządzono w dwóch</w:t>
      </w:r>
      <w:r w:rsidR="00B64A49"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je</w:t>
      </w:r>
      <w:r>
        <w:rPr>
          <w:rFonts w:ascii="Calibri" w:eastAsia="Times New Roman" w:hAnsi="Calibri" w:cs="Calibri"/>
          <w:sz w:val="20"/>
          <w:szCs w:val="20"/>
          <w:lang w:eastAsia="pl-PL"/>
        </w:rPr>
        <w:t>dnobrzmiących egzemplarzach, jeden</w:t>
      </w:r>
      <w:r w:rsidR="00B64A49"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egzemplarz</w:t>
      </w:r>
      <w:bookmarkStart w:id="1" w:name="_GoBack"/>
      <w:bookmarkEnd w:id="1"/>
      <w:r w:rsidR="00B64A49"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dla Zamawiającego i jeden dla Wykonawcy.</w:t>
      </w:r>
    </w:p>
    <w:p w14:paraId="3416AA59" w14:textId="77777777" w:rsidR="00B64A49" w:rsidRPr="00B64A49" w:rsidRDefault="00B64A49" w:rsidP="00B64A49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491F671" w14:textId="77777777" w:rsidR="00B64A49" w:rsidRPr="00B64A49" w:rsidRDefault="00B64A49" w:rsidP="00B64A49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EA82C49" w14:textId="77777777" w:rsidR="00B64A49" w:rsidRPr="00B64A49" w:rsidRDefault="00B64A49" w:rsidP="00B64A49">
      <w:pPr>
        <w:tabs>
          <w:tab w:val="left" w:pos="1440"/>
          <w:tab w:val="left" w:pos="6480"/>
        </w:tabs>
        <w:spacing w:after="0" w:line="240" w:lineRule="auto"/>
        <w:ind w:left="720" w:hanging="72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 xml:space="preserve">              ZAMAWIAJĄCY</w:t>
      </w:r>
      <w:r w:rsidRPr="00B64A49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>WYKONAWCA</w:t>
      </w:r>
    </w:p>
    <w:p w14:paraId="24B7C131" w14:textId="77777777" w:rsidR="00B64A49" w:rsidRPr="00B64A49" w:rsidRDefault="00B64A49" w:rsidP="00404545">
      <w:pPr>
        <w:tabs>
          <w:tab w:val="center" w:pos="1701"/>
        </w:tabs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14:paraId="387B3205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693AACA6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0AFE5D69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5B523758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7C221FA1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44245C93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42003B42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1DEE343C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5656B2CB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5715FD25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019D67C3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0EA245DC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025ECE3C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0A1A9374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38977517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2573BF10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6475953D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0DEB297E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11A38292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48D4CC91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26B8B2FD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16B7655C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14B83EE9" w14:textId="77777777" w:rsid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7B5224DE" w14:textId="77777777" w:rsidR="00404545" w:rsidRDefault="00404545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195D49A5" w14:textId="77777777" w:rsidR="00404545" w:rsidRDefault="00404545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2ADEEF1F" w14:textId="77777777" w:rsidR="00404545" w:rsidRDefault="00404545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45884A3C" w14:textId="77777777" w:rsidR="00404545" w:rsidRDefault="00404545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1894AEB3" w14:textId="77777777" w:rsidR="00404545" w:rsidRDefault="00404545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1AFEC6C5" w14:textId="77777777" w:rsidR="00404545" w:rsidRDefault="00404545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3B1C40D1" w14:textId="77777777" w:rsidR="00404545" w:rsidRDefault="00404545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45EF762E" w14:textId="77777777" w:rsidR="00404545" w:rsidRDefault="00404545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0E959DE7" w14:textId="77777777" w:rsidR="00404545" w:rsidRDefault="00404545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1CD75C92" w14:textId="77777777" w:rsidR="00404545" w:rsidRDefault="00404545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0D07029E" w14:textId="77777777" w:rsidR="00404545" w:rsidRDefault="00404545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60FC1601" w14:textId="77777777" w:rsidR="00404545" w:rsidRDefault="00404545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41E4FD74" w14:textId="77777777" w:rsidR="00404545" w:rsidRDefault="00404545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08DC23DC" w14:textId="77777777" w:rsidR="00404545" w:rsidRPr="00B64A49" w:rsidRDefault="00404545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005864CD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5A1FB096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0CC65977" w14:textId="77777777" w:rsidR="00B64A49" w:rsidRPr="00B64A49" w:rsidRDefault="00B64A49" w:rsidP="00B64A49">
      <w:pPr>
        <w:widowControl w:val="0"/>
        <w:tabs>
          <w:tab w:val="left" w:pos="57"/>
          <w:tab w:val="right" w:pos="9334"/>
        </w:tabs>
        <w:suppressAutoHyphens/>
        <w:autoSpaceDE w:val="0"/>
        <w:spacing w:after="0" w:line="240" w:lineRule="auto"/>
        <w:rPr>
          <w:rFonts w:ascii="Calibri" w:eastAsia="Corbel" w:hAnsi="Calibri" w:cs="Calibri"/>
          <w:color w:val="FF0000"/>
          <w:sz w:val="20"/>
          <w:szCs w:val="20"/>
          <w:highlight w:val="red"/>
          <w:lang w:eastAsia="pl-PL"/>
        </w:rPr>
      </w:pPr>
      <w:r w:rsidRPr="00B64A49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B64A49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Załącznik nr 1</w:t>
      </w:r>
    </w:p>
    <w:p w14:paraId="3062EC78" w14:textId="77777777" w:rsidR="00B64A49" w:rsidRPr="00B64A49" w:rsidRDefault="00B64A49" w:rsidP="00B64A49">
      <w:pPr>
        <w:widowControl w:val="0"/>
        <w:tabs>
          <w:tab w:val="right" w:pos="9334"/>
        </w:tabs>
        <w:suppressAutoHyphens/>
        <w:spacing w:after="0" w:line="240" w:lineRule="auto"/>
        <w:ind w:left="720" w:hanging="720"/>
        <w:jc w:val="right"/>
        <w:rPr>
          <w:rFonts w:ascii="Calibri" w:eastAsia="Corbel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do umowy</w:t>
      </w:r>
    </w:p>
    <w:p w14:paraId="5E1680F2" w14:textId="77777777" w:rsidR="00B64A49" w:rsidRPr="00B64A49" w:rsidRDefault="00B64A49" w:rsidP="00B64A49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05DBD73" w14:textId="77777777" w:rsidR="00B64A49" w:rsidRPr="00B64A49" w:rsidRDefault="00B64A49" w:rsidP="00B64A49">
      <w:pPr>
        <w:spacing w:after="0" w:line="240" w:lineRule="auto"/>
        <w:jc w:val="center"/>
        <w:rPr>
          <w:rFonts w:ascii="Calibri" w:eastAsia="Corbel" w:hAnsi="Calibri" w:cs="Calibri"/>
          <w:b/>
          <w:bCs/>
          <w:sz w:val="20"/>
          <w:szCs w:val="20"/>
          <w:u w:val="single"/>
          <w:lang w:eastAsia="pl-PL"/>
        </w:rPr>
      </w:pPr>
      <w:r w:rsidRPr="00B64A49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 xml:space="preserve">ZASADY ŚRODOWISKOWE DLA FIRM ZEWNĘTRZNYCH </w:t>
      </w:r>
    </w:p>
    <w:p w14:paraId="4739B015" w14:textId="77777777" w:rsidR="00B64A49" w:rsidRPr="00B64A49" w:rsidRDefault="00B64A49" w:rsidP="00B64A49">
      <w:pPr>
        <w:spacing w:after="0" w:line="240" w:lineRule="auto"/>
        <w:jc w:val="center"/>
        <w:rPr>
          <w:rFonts w:ascii="Calibri" w:eastAsia="Corbel" w:hAnsi="Calibri" w:cs="Calibri"/>
          <w:b/>
          <w:bCs/>
          <w:sz w:val="20"/>
          <w:szCs w:val="20"/>
          <w:u w:val="single"/>
          <w:lang w:eastAsia="pl-PL"/>
        </w:rPr>
      </w:pPr>
    </w:p>
    <w:p w14:paraId="0B24DE2A" w14:textId="77777777" w:rsidR="00B64A49" w:rsidRPr="00B64A49" w:rsidRDefault="00B64A49" w:rsidP="00B64A49">
      <w:pPr>
        <w:spacing w:after="0" w:line="240" w:lineRule="auto"/>
        <w:rPr>
          <w:rFonts w:ascii="Calibri" w:eastAsia="Corbel" w:hAnsi="Calibri" w:cs="Calibri"/>
          <w:b/>
          <w:bCs/>
          <w:sz w:val="20"/>
          <w:szCs w:val="20"/>
          <w:u w:val="single"/>
          <w:lang w:eastAsia="pl-PL"/>
        </w:rPr>
      </w:pPr>
      <w:r w:rsidRPr="00B64A49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 xml:space="preserve"> </w:t>
      </w:r>
    </w:p>
    <w:p w14:paraId="206B9E24" w14:textId="77777777" w:rsidR="00B64A49" w:rsidRPr="00B64A49" w:rsidRDefault="00B64A49" w:rsidP="00B64A4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orbel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Wykonawca/Usługodawca/Dostawca* związany/ nie  związany*  umową ze Szpitalem odpowiedzialny jest za przestrzeganie na terenie Szpitala Uniwersyteckiego nr 1 im. dr. A. Jurasza w Bydgoszczy, aktualnie obowiązujących przepisów prawnych w zakresie ochrony środowiska oraz wymagań określonych w systemie zarządzania środowiskiem wg ISO 14001. </w:t>
      </w:r>
    </w:p>
    <w:p w14:paraId="5B9E9D59" w14:textId="77777777" w:rsidR="00B64A49" w:rsidRPr="00B64A49" w:rsidRDefault="00B64A49" w:rsidP="00B64A49">
      <w:pPr>
        <w:spacing w:after="0" w:line="240" w:lineRule="auto"/>
        <w:ind w:left="714"/>
        <w:jc w:val="both"/>
        <w:rPr>
          <w:rFonts w:ascii="Calibri" w:eastAsia="Corbel" w:hAnsi="Calibri" w:cs="Calibri"/>
          <w:sz w:val="20"/>
          <w:szCs w:val="20"/>
          <w:lang w:eastAsia="pl-PL"/>
        </w:rPr>
      </w:pPr>
    </w:p>
    <w:p w14:paraId="6F074A1A" w14:textId="77777777" w:rsidR="00B64A49" w:rsidRPr="00B64A49" w:rsidRDefault="00404545" w:rsidP="00B64A4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orbel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Wykonawca/Usługodawca/Dostawca* </w:t>
      </w:r>
      <w:r w:rsidR="00B64A49"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w razie wytwarzania odpadów, jest zobowiązany </w:t>
      </w:r>
      <w:r w:rsidR="00B64A49" w:rsidRPr="00B64A49">
        <w:rPr>
          <w:rFonts w:ascii="Calibri" w:eastAsia="Times New Roman" w:hAnsi="Calibri" w:cs="Calibri"/>
          <w:sz w:val="20"/>
          <w:szCs w:val="20"/>
          <w:lang w:eastAsia="pl-PL"/>
        </w:rPr>
        <w:br/>
        <w:t>do postępowania określonego zgodnie z aktualnie obowiązującymi aktami prawnymi.</w:t>
      </w:r>
    </w:p>
    <w:p w14:paraId="05B2C16F" w14:textId="77777777" w:rsidR="00B64A49" w:rsidRPr="00B64A49" w:rsidRDefault="00B64A49" w:rsidP="00B64A49">
      <w:pPr>
        <w:spacing w:after="0" w:line="240" w:lineRule="auto"/>
        <w:ind w:left="720"/>
        <w:rPr>
          <w:rFonts w:ascii="Calibri" w:eastAsia="Corbel" w:hAnsi="Calibri" w:cs="Calibri"/>
          <w:sz w:val="20"/>
          <w:szCs w:val="20"/>
          <w:lang w:eastAsia="pl-PL"/>
        </w:rPr>
      </w:pPr>
    </w:p>
    <w:p w14:paraId="35B367B6" w14:textId="77777777" w:rsidR="00B64A49" w:rsidRPr="00B64A49" w:rsidRDefault="00B64A49" w:rsidP="00B64A4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orbel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Wykonawca/Usługodawca* zobowiązany jest przed rozpoczęciem prac remontowo-budowlanych /modernizacyjnych* do ustawienia oznakowanego kontenera z koniecznością jego opróżniania po każdym zapełnieniu na koszt własny.</w:t>
      </w:r>
    </w:p>
    <w:p w14:paraId="3E9E8749" w14:textId="77777777" w:rsidR="00B64A49" w:rsidRPr="00B64A49" w:rsidRDefault="00B64A49" w:rsidP="00B64A49">
      <w:pPr>
        <w:spacing w:after="0" w:line="240" w:lineRule="auto"/>
        <w:jc w:val="both"/>
        <w:rPr>
          <w:rFonts w:ascii="Calibri" w:eastAsia="Corbel" w:hAnsi="Calibri" w:cs="Calibri"/>
          <w:sz w:val="20"/>
          <w:szCs w:val="20"/>
          <w:lang w:eastAsia="pl-PL"/>
        </w:rPr>
      </w:pPr>
    </w:p>
    <w:p w14:paraId="62B8D103" w14:textId="77777777" w:rsidR="00B64A49" w:rsidRPr="00B64A49" w:rsidRDefault="00B64A49" w:rsidP="00B64A4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orbel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Na terenie Szpitala Wykonawcy </w:t>
      </w:r>
      <w:r w:rsidRPr="00B64A4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nie wolno: </w:t>
      </w:r>
    </w:p>
    <w:p w14:paraId="67374398" w14:textId="77777777" w:rsidR="00B64A49" w:rsidRPr="00B64A49" w:rsidRDefault="00B64A49" w:rsidP="00255B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 w:hanging="335"/>
        <w:jc w:val="both"/>
        <w:rPr>
          <w:rFonts w:ascii="Calibri" w:eastAsia="Corbel" w:hAnsi="Calibri" w:cs="Calibri"/>
          <w:sz w:val="24"/>
          <w:szCs w:val="24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spalać odpadów;</w:t>
      </w:r>
    </w:p>
    <w:p w14:paraId="4E290073" w14:textId="77777777" w:rsidR="00B64A49" w:rsidRPr="00B64A49" w:rsidRDefault="00B64A49" w:rsidP="00255BE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 w:hanging="335"/>
        <w:jc w:val="both"/>
        <w:rPr>
          <w:rFonts w:ascii="Calibri" w:eastAsia="Corbel" w:hAnsi="Calibri" w:cs="Calibri"/>
          <w:sz w:val="24"/>
          <w:szCs w:val="24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wrzucać wytworzonych odpadów do kontenera Zleceniodawcy (chyba, że umowa stanowi inaczej);</w:t>
      </w:r>
    </w:p>
    <w:p w14:paraId="16031AA4" w14:textId="77777777" w:rsidR="00B64A49" w:rsidRPr="00B64A49" w:rsidRDefault="00B64A49" w:rsidP="00255B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 w:hanging="335"/>
        <w:jc w:val="both"/>
        <w:rPr>
          <w:rFonts w:ascii="Calibri" w:eastAsia="Corbel" w:hAnsi="Calibri" w:cs="Calibri"/>
          <w:sz w:val="24"/>
          <w:szCs w:val="24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składować odpadów bezpośrednio na ziemi powstających w wyniku świadczenia usług, które mogłyby powodować skażenie gruntu, wody lub powietrza;</w:t>
      </w:r>
    </w:p>
    <w:p w14:paraId="1021B769" w14:textId="77777777" w:rsidR="00B64A49" w:rsidRPr="00B64A49" w:rsidRDefault="00B64A49" w:rsidP="00255BE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 w:hanging="335"/>
        <w:jc w:val="both"/>
        <w:rPr>
          <w:rFonts w:ascii="Calibri" w:eastAsia="Corbel" w:hAnsi="Calibri" w:cs="Calibri"/>
          <w:sz w:val="24"/>
          <w:szCs w:val="24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myć pojazdów i sprzętu;</w:t>
      </w:r>
    </w:p>
    <w:p w14:paraId="7885E29A" w14:textId="77777777" w:rsidR="00B64A49" w:rsidRPr="00B64A49" w:rsidRDefault="00B64A49" w:rsidP="00255BE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 w:hanging="335"/>
        <w:jc w:val="both"/>
        <w:rPr>
          <w:rFonts w:ascii="Calibri" w:eastAsia="Corbel" w:hAnsi="Calibri" w:cs="Calibri"/>
          <w:sz w:val="24"/>
          <w:szCs w:val="24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przechowywać zapasów paliwa i tankować pojazdów; </w:t>
      </w:r>
    </w:p>
    <w:p w14:paraId="43531546" w14:textId="77777777" w:rsidR="00B64A49" w:rsidRPr="00B64A49" w:rsidRDefault="00B64A49" w:rsidP="00255BE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00"/>
        </w:tabs>
        <w:spacing w:after="0" w:line="240" w:lineRule="auto"/>
        <w:ind w:left="1418" w:hanging="335"/>
        <w:jc w:val="both"/>
        <w:rPr>
          <w:rFonts w:ascii="Calibri" w:eastAsia="Corbel" w:hAnsi="Calibri" w:cs="Calibri"/>
          <w:sz w:val="24"/>
          <w:szCs w:val="24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wylewać jakichkolwiek substancji do kanalizacji lub do gleby; </w:t>
      </w:r>
    </w:p>
    <w:p w14:paraId="6563E47C" w14:textId="77777777" w:rsidR="00B64A49" w:rsidRPr="00B64A49" w:rsidRDefault="00B64A49" w:rsidP="00255BE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 w:hanging="335"/>
        <w:jc w:val="both"/>
        <w:rPr>
          <w:rFonts w:ascii="Calibri" w:eastAsia="Corbel" w:hAnsi="Calibri" w:cs="Calibri"/>
          <w:sz w:val="24"/>
          <w:szCs w:val="24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negatywnie oddziaływać na środowisko, stosując maszyny, czy narzędzia pracy emitujące                    do atmosfery ponadnormatywny poziom hałasu.</w:t>
      </w:r>
    </w:p>
    <w:p w14:paraId="444162E1" w14:textId="77777777" w:rsidR="00B64A49" w:rsidRPr="00B64A49" w:rsidRDefault="00B64A49" w:rsidP="00B64A49">
      <w:pPr>
        <w:spacing w:after="0" w:line="240" w:lineRule="auto"/>
        <w:ind w:left="1083"/>
        <w:jc w:val="both"/>
        <w:rPr>
          <w:rFonts w:ascii="Calibri" w:eastAsia="Corbel" w:hAnsi="Calibri" w:cs="Calibri"/>
          <w:sz w:val="20"/>
          <w:szCs w:val="20"/>
          <w:lang w:eastAsia="pl-PL"/>
        </w:rPr>
      </w:pPr>
    </w:p>
    <w:p w14:paraId="1B7B38EB" w14:textId="77777777" w:rsidR="00B64A49" w:rsidRPr="00B64A49" w:rsidRDefault="00B64A49" w:rsidP="00B64A4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orbel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Wykonawca w przypadku zniszczenia trawników i zadrzewień zobowiązany jest do przywrócenia ich stanu pierwotnego.</w:t>
      </w:r>
    </w:p>
    <w:p w14:paraId="6143476A" w14:textId="77777777" w:rsidR="00B64A49" w:rsidRPr="00B64A49" w:rsidRDefault="00B64A49" w:rsidP="00B64A49">
      <w:pPr>
        <w:spacing w:after="0" w:line="240" w:lineRule="auto"/>
        <w:ind w:left="426"/>
        <w:jc w:val="both"/>
        <w:rPr>
          <w:rFonts w:ascii="Calibri" w:eastAsia="Corbel" w:hAnsi="Calibri" w:cs="Calibri"/>
          <w:sz w:val="20"/>
          <w:szCs w:val="20"/>
          <w:lang w:eastAsia="pl-PL"/>
        </w:rPr>
      </w:pPr>
    </w:p>
    <w:p w14:paraId="6D17A89D" w14:textId="77777777" w:rsidR="00B64A49" w:rsidRPr="00B64A49" w:rsidRDefault="00B64A49" w:rsidP="00B64A4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orbel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Wykonawca/Usługodawca może składować niezbędne do wykonywania robót materiały, tylko                          w miejscach wyznaczonych i uzgodnionych z osobą nadzorującą prace ze strony szpitala.</w:t>
      </w:r>
    </w:p>
    <w:p w14:paraId="3FAC7995" w14:textId="77777777" w:rsidR="00B64A49" w:rsidRPr="00B64A49" w:rsidRDefault="00B64A49" w:rsidP="00B64A49">
      <w:pPr>
        <w:spacing w:after="0" w:line="240" w:lineRule="auto"/>
        <w:ind w:left="720"/>
        <w:jc w:val="both"/>
        <w:rPr>
          <w:rFonts w:ascii="Calibri" w:eastAsia="Corbel" w:hAnsi="Calibri" w:cs="Calibri"/>
          <w:sz w:val="20"/>
          <w:szCs w:val="20"/>
          <w:lang w:eastAsia="pl-PL"/>
        </w:rPr>
      </w:pPr>
    </w:p>
    <w:p w14:paraId="56C12E5B" w14:textId="77777777" w:rsidR="00B64A49" w:rsidRPr="00B64A49" w:rsidRDefault="00B64A49" w:rsidP="00B64A4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orbel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 wystąpienia sytuacji niebezpiecznej lub awarii środowiskowej, każdorazowo Wykonawca/Usługodawca/Dostawca zobowiązany jest przerwać pracę i natychmiast podjąć działania minimalizujące skażenie środowiska oraz powiadomić o zdarzeniu osobę nadzorującą wykonanie umowy  z ramienia Szpitala oraz starszego specjalistę ds. ochrony środowiska tel. 52/585-41-84 lub kierownika Działu Utrzymania Infrastruktury tel. </w:t>
      </w:r>
      <w:r w:rsidRPr="00B64A49">
        <w:rPr>
          <w:rFonts w:ascii="Calibri" w:eastAsia="Calibri" w:hAnsi="Calibri" w:cs="Times New Roman"/>
          <w:sz w:val="20"/>
          <w:szCs w:val="20"/>
        </w:rPr>
        <w:t>52/ 585-41-49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4C1C421C" w14:textId="77777777" w:rsidR="00B64A49" w:rsidRPr="00B64A49" w:rsidRDefault="00B64A49" w:rsidP="00B64A49">
      <w:pPr>
        <w:spacing w:after="0" w:line="240" w:lineRule="auto"/>
        <w:ind w:left="720"/>
        <w:jc w:val="both"/>
        <w:rPr>
          <w:rFonts w:ascii="Calibri" w:eastAsia="Corbel" w:hAnsi="Calibri" w:cs="Calibri"/>
          <w:sz w:val="20"/>
          <w:szCs w:val="20"/>
          <w:lang w:eastAsia="pl-PL"/>
        </w:rPr>
      </w:pPr>
    </w:p>
    <w:p w14:paraId="7320F8F8" w14:textId="77777777" w:rsidR="00B64A49" w:rsidRPr="00B64A49" w:rsidRDefault="00B64A49" w:rsidP="00B64A4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orbel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Wykonawca/Usługodawca/Dostawca zobowiązany jest przeprowadzić szkolenie wśród podległych pracowników wykonujących usługę, w zakresie wymienionych powyżej zasad środowiskowych, przed przystąpieniem do prac.</w:t>
      </w:r>
    </w:p>
    <w:p w14:paraId="52FC4943" w14:textId="77777777" w:rsidR="00B64A49" w:rsidRPr="00B64A49" w:rsidRDefault="00B64A49" w:rsidP="00B64A49">
      <w:pPr>
        <w:spacing w:after="0" w:line="240" w:lineRule="auto"/>
        <w:ind w:left="720"/>
        <w:jc w:val="both"/>
        <w:rPr>
          <w:rFonts w:ascii="Calibri" w:eastAsia="Corbel" w:hAnsi="Calibri" w:cs="Calibri"/>
          <w:sz w:val="20"/>
          <w:szCs w:val="20"/>
          <w:lang w:eastAsia="pl-PL"/>
        </w:rPr>
      </w:pPr>
    </w:p>
    <w:p w14:paraId="33938341" w14:textId="77777777" w:rsidR="00B64A49" w:rsidRPr="00B64A49" w:rsidRDefault="00B64A49" w:rsidP="00B64A4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orbel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 jakichkolwiek wątpliwości wynikających z powyższych zasad środowiskowych należy kontaktować się ze starszym specjalistą ds. ochrony środowiska tel. 52/585-41-84. </w:t>
      </w:r>
    </w:p>
    <w:p w14:paraId="3D1F2E61" w14:textId="77777777" w:rsidR="00B64A49" w:rsidRPr="00B64A49" w:rsidRDefault="00B64A49" w:rsidP="00B64A49">
      <w:pPr>
        <w:spacing w:after="0" w:line="240" w:lineRule="auto"/>
        <w:ind w:left="426"/>
        <w:jc w:val="both"/>
        <w:rPr>
          <w:rFonts w:ascii="Calibri" w:eastAsia="Corbel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* niepotrzebne skreślić</w:t>
      </w:r>
    </w:p>
    <w:p w14:paraId="704309F0" w14:textId="77777777" w:rsidR="00B64A49" w:rsidRPr="00B64A49" w:rsidRDefault="00B64A49" w:rsidP="00B64A49">
      <w:pPr>
        <w:spacing w:after="0" w:line="240" w:lineRule="auto"/>
        <w:jc w:val="both"/>
        <w:rPr>
          <w:rFonts w:ascii="Calibri" w:eastAsia="Corbel" w:hAnsi="Calibri" w:cs="Calibri"/>
          <w:sz w:val="20"/>
          <w:szCs w:val="20"/>
          <w:lang w:eastAsia="pl-PL"/>
        </w:rPr>
      </w:pPr>
    </w:p>
    <w:p w14:paraId="56E1400F" w14:textId="77777777" w:rsidR="00B64A49" w:rsidRPr="00B64A49" w:rsidRDefault="00B64A49" w:rsidP="00B64A49">
      <w:pPr>
        <w:spacing w:after="0" w:line="240" w:lineRule="auto"/>
        <w:jc w:val="both"/>
        <w:rPr>
          <w:rFonts w:ascii="Calibri" w:eastAsia="Corbel" w:hAnsi="Calibri" w:cs="Calibri"/>
          <w:sz w:val="20"/>
          <w:szCs w:val="20"/>
          <w:lang w:eastAsia="pl-PL"/>
        </w:rPr>
      </w:pPr>
    </w:p>
    <w:p w14:paraId="1A6373AA" w14:textId="77777777" w:rsidR="00B64A49" w:rsidRPr="00B64A49" w:rsidRDefault="00B64A49" w:rsidP="00B64A49">
      <w:pPr>
        <w:spacing w:after="0" w:line="240" w:lineRule="auto"/>
        <w:jc w:val="both"/>
        <w:rPr>
          <w:rFonts w:ascii="Calibri" w:eastAsia="Corbel" w:hAnsi="Calibri" w:cs="Calibri"/>
          <w:sz w:val="20"/>
          <w:szCs w:val="20"/>
          <w:lang w:eastAsia="pl-PL"/>
        </w:rPr>
      </w:pPr>
    </w:p>
    <w:p w14:paraId="74591007" w14:textId="77777777" w:rsidR="00B64A49" w:rsidRPr="00B64A49" w:rsidRDefault="00B64A49" w:rsidP="00B64A49">
      <w:pPr>
        <w:spacing w:after="0" w:line="240" w:lineRule="auto"/>
        <w:jc w:val="both"/>
        <w:rPr>
          <w:rFonts w:ascii="Calibri" w:eastAsia="Corbel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………………………………………                                                           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……………………………………</w:t>
      </w:r>
    </w:p>
    <w:p w14:paraId="17C8E37E" w14:textId="77777777" w:rsidR="00B64A49" w:rsidRPr="00B64A49" w:rsidRDefault="00B64A49" w:rsidP="00B64A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(pieczęć firmy )                                                                     (data i podpis wykonawcy/usługodawcy/dostawcy)</w:t>
      </w:r>
    </w:p>
    <w:p w14:paraId="10CC117F" w14:textId="77777777" w:rsidR="00B64A49" w:rsidRPr="00B64A49" w:rsidRDefault="00B64A49" w:rsidP="00B64A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FC7FBDE" w14:textId="77777777" w:rsidR="00B64A49" w:rsidRPr="00B64A49" w:rsidRDefault="00B64A49" w:rsidP="00B64A49">
      <w:pPr>
        <w:spacing w:after="0" w:line="240" w:lineRule="auto"/>
        <w:rPr>
          <w:rFonts w:ascii="Calibri" w:eastAsia="Corbel" w:hAnsi="Calibri" w:cs="Calibri"/>
          <w:sz w:val="20"/>
          <w:szCs w:val="20"/>
          <w:lang w:eastAsia="pl-PL"/>
        </w:rPr>
      </w:pPr>
    </w:p>
    <w:p w14:paraId="36165F79" w14:textId="77777777" w:rsidR="00B64A49" w:rsidRPr="00B64A49" w:rsidRDefault="00B64A49" w:rsidP="00B64A49">
      <w:pPr>
        <w:widowControl w:val="0"/>
        <w:tabs>
          <w:tab w:val="left" w:pos="57"/>
          <w:tab w:val="right" w:pos="9334"/>
        </w:tabs>
        <w:suppressAutoHyphens/>
        <w:autoSpaceDE w:val="0"/>
        <w:spacing w:after="0" w:line="240" w:lineRule="auto"/>
        <w:ind w:left="720" w:hanging="720"/>
        <w:jc w:val="right"/>
        <w:rPr>
          <w:rFonts w:ascii="Calibri" w:eastAsia="Corbel" w:hAnsi="Calibri" w:cs="Calibri"/>
          <w:b/>
          <w:bCs/>
          <w:sz w:val="20"/>
          <w:szCs w:val="20"/>
          <w:u w:val="single"/>
          <w:lang w:eastAsia="pl-PL"/>
        </w:rPr>
      </w:pPr>
      <w:r w:rsidRPr="00B64A49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lastRenderedPageBreak/>
        <w:t>Załącznik nr 2</w:t>
      </w:r>
    </w:p>
    <w:p w14:paraId="1359671F" w14:textId="77777777" w:rsidR="00B64A49" w:rsidRPr="00B64A49" w:rsidRDefault="00B64A49" w:rsidP="00B64A49">
      <w:pPr>
        <w:widowControl w:val="0"/>
        <w:tabs>
          <w:tab w:val="right" w:pos="9334"/>
        </w:tabs>
        <w:suppressAutoHyphens/>
        <w:spacing w:after="0" w:line="240" w:lineRule="auto"/>
        <w:ind w:left="720" w:hanging="720"/>
        <w:jc w:val="right"/>
        <w:rPr>
          <w:rFonts w:ascii="Calibri" w:eastAsia="Corbel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do umowy</w:t>
      </w:r>
    </w:p>
    <w:p w14:paraId="67D5D2A5" w14:textId="77777777" w:rsidR="00B64A49" w:rsidRPr="00B64A49" w:rsidRDefault="00B64A49" w:rsidP="00B64A49">
      <w:pPr>
        <w:shd w:val="clear" w:color="auto" w:fill="FFFFFF"/>
        <w:spacing w:after="0" w:line="240" w:lineRule="auto"/>
        <w:ind w:right="62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B64A49">
        <w:rPr>
          <w:rFonts w:ascii="Calibri" w:eastAsia="Times New Roman" w:hAnsi="Calibri" w:cs="Times New Roman"/>
          <w:b/>
          <w:bCs/>
          <w:lang w:eastAsia="pl-PL"/>
        </w:rPr>
        <w:t>ZOBOWIĄZANIE</w:t>
      </w:r>
    </w:p>
    <w:p w14:paraId="10FF0199" w14:textId="77777777" w:rsidR="00B64A49" w:rsidRPr="00B64A49" w:rsidRDefault="00B64A49" w:rsidP="00B64A49">
      <w:pPr>
        <w:shd w:val="clear" w:color="auto" w:fill="FFFFFF"/>
        <w:spacing w:after="0" w:line="240" w:lineRule="auto"/>
        <w:ind w:right="62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B64A49">
        <w:rPr>
          <w:rFonts w:ascii="Calibri" w:eastAsia="Times New Roman" w:hAnsi="Calibri" w:cs="Times New Roman"/>
          <w:b/>
          <w:bCs/>
          <w:lang w:eastAsia="pl-PL"/>
        </w:rPr>
        <w:t>DO ZACHOWANIA POUFNOŚCI</w:t>
      </w:r>
    </w:p>
    <w:p w14:paraId="21ED1583" w14:textId="77777777" w:rsidR="00B64A49" w:rsidRPr="00B64A49" w:rsidRDefault="00B64A49" w:rsidP="00B64A49">
      <w:pPr>
        <w:shd w:val="clear" w:color="auto" w:fill="FFFFFF"/>
        <w:spacing w:after="0" w:line="240" w:lineRule="auto"/>
        <w:ind w:right="62"/>
        <w:jc w:val="center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>wykonującego zlecenie lub zadanie na rzecz Szpitala na podstawie umowy/zlecenia</w:t>
      </w:r>
    </w:p>
    <w:p w14:paraId="1F5F0EA5" w14:textId="77777777" w:rsidR="00973AA4" w:rsidRDefault="00973AA4" w:rsidP="00B64A49">
      <w:pPr>
        <w:shd w:val="clear" w:color="auto" w:fill="FFFFFF"/>
        <w:spacing w:after="0" w:line="240" w:lineRule="auto"/>
        <w:ind w:left="7200" w:right="62"/>
        <w:jc w:val="both"/>
        <w:rPr>
          <w:rFonts w:ascii="Calibri" w:eastAsia="Times New Roman" w:hAnsi="Calibri" w:cs="Times New Roman"/>
          <w:lang w:eastAsia="pl-PL"/>
        </w:rPr>
      </w:pPr>
    </w:p>
    <w:p w14:paraId="1CC1916E" w14:textId="77777777" w:rsidR="00B64A49" w:rsidRPr="00B64A49" w:rsidRDefault="00B64A49" w:rsidP="00B64A49">
      <w:pPr>
        <w:shd w:val="clear" w:color="auto" w:fill="FFFFFF"/>
        <w:spacing w:after="0" w:line="240" w:lineRule="auto"/>
        <w:ind w:left="7200" w:right="62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>………………….</w:t>
      </w:r>
    </w:p>
    <w:p w14:paraId="48F4F95C" w14:textId="77777777" w:rsidR="00B64A49" w:rsidRPr="00B64A49" w:rsidRDefault="00B64A49" w:rsidP="00B64A49">
      <w:pPr>
        <w:shd w:val="clear" w:color="auto" w:fill="FFFFFF"/>
        <w:spacing w:after="0" w:line="240" w:lineRule="auto"/>
        <w:ind w:left="7200" w:right="62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>(miejscowość, data)</w:t>
      </w:r>
    </w:p>
    <w:p w14:paraId="790F1470" w14:textId="77777777" w:rsidR="00B64A49" w:rsidRPr="00B64A49" w:rsidRDefault="00B64A49" w:rsidP="00B64A49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>……………………………………………</w:t>
      </w:r>
    </w:p>
    <w:p w14:paraId="528FFA9B" w14:textId="77777777" w:rsidR="00B64A49" w:rsidRPr="00B64A49" w:rsidRDefault="00B64A49" w:rsidP="00B64A49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>(imię i nazwisko oraz nazwa firmy)</w:t>
      </w:r>
    </w:p>
    <w:p w14:paraId="788DF821" w14:textId="77777777" w:rsidR="00B64A49" w:rsidRPr="00B64A49" w:rsidRDefault="00B64A49" w:rsidP="00B64A49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Times New Roman"/>
          <w:lang w:eastAsia="pl-PL"/>
        </w:rPr>
      </w:pPr>
    </w:p>
    <w:p w14:paraId="7974F26F" w14:textId="77777777" w:rsidR="00B64A49" w:rsidRPr="00B64A49" w:rsidRDefault="00B64A49" w:rsidP="00B64A49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Times New Roman"/>
          <w:lang w:eastAsia="pl-PL"/>
        </w:rPr>
      </w:pPr>
    </w:p>
    <w:p w14:paraId="1685949F" w14:textId="77777777" w:rsidR="00B64A49" w:rsidRPr="00B64A49" w:rsidRDefault="00B64A49" w:rsidP="00B64A49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>……………………………………………</w:t>
      </w:r>
    </w:p>
    <w:p w14:paraId="1DA35AD3" w14:textId="77777777" w:rsidR="00B64A49" w:rsidRPr="00B64A49" w:rsidRDefault="00B64A49" w:rsidP="00B64A49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>(adres lub siedziba)</w:t>
      </w:r>
    </w:p>
    <w:p w14:paraId="1EE019EF" w14:textId="77777777" w:rsidR="00B64A49" w:rsidRPr="00B64A49" w:rsidRDefault="00B64A49" w:rsidP="00B64A49">
      <w:pPr>
        <w:shd w:val="clear" w:color="auto" w:fill="FFFFFF"/>
        <w:spacing w:after="0" w:line="240" w:lineRule="auto"/>
        <w:ind w:right="62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B64A49">
        <w:rPr>
          <w:rFonts w:ascii="Calibri" w:eastAsia="Times New Roman" w:hAnsi="Calibri" w:cs="Times New Roman"/>
          <w:b/>
          <w:bCs/>
          <w:lang w:eastAsia="pl-PL"/>
        </w:rPr>
        <w:t>Zobowiązanie</w:t>
      </w:r>
    </w:p>
    <w:p w14:paraId="164FB207" w14:textId="77777777" w:rsidR="00B64A49" w:rsidRPr="00B64A49" w:rsidRDefault="00B64A49" w:rsidP="00B64A49">
      <w:pPr>
        <w:shd w:val="clear" w:color="auto" w:fill="FFFFFF"/>
        <w:spacing w:after="0" w:line="240" w:lineRule="auto"/>
        <w:ind w:right="62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0A6D85F8" w14:textId="77777777" w:rsidR="00B64A49" w:rsidRPr="00B64A49" w:rsidRDefault="00B64A49" w:rsidP="00B64A49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64A49">
        <w:rPr>
          <w:rFonts w:ascii="Calibri" w:eastAsia="Times New Roman" w:hAnsi="Calibri" w:cs="Times New Roman"/>
          <w:sz w:val="20"/>
          <w:szCs w:val="20"/>
          <w:lang w:eastAsia="pl-PL"/>
        </w:rPr>
        <w:t>Zobowiązuję się do zachowania tajemnicy w odniesieniu do danych i informacji uzyskanych w z związku z pracami realizowanymi na rzecz</w:t>
      </w:r>
      <w:r w:rsidRPr="00B64A49">
        <w:rPr>
          <w:rFonts w:ascii="Calibri" w:eastAsia="Calibri" w:hAnsi="Calibri" w:cs="Times New Roman"/>
        </w:rPr>
        <w:t xml:space="preserve"> </w:t>
      </w:r>
      <w:r w:rsidRPr="00B64A49">
        <w:rPr>
          <w:rFonts w:ascii="Calibri" w:eastAsia="Times New Roman" w:hAnsi="Calibri" w:cs="Times New Roman"/>
          <w:sz w:val="20"/>
          <w:szCs w:val="20"/>
          <w:lang w:eastAsia="pl-PL"/>
        </w:rPr>
        <w:t>Szpitala Uniwersyteckiego nr 1 im. dr A. Jurasza w Bydgoszczy, do których dostęp jest uzasadniony w związku z realizacją zlecenia (zadania) na podstawie umowy.</w:t>
      </w:r>
    </w:p>
    <w:p w14:paraId="26B94340" w14:textId="77777777" w:rsidR="00B64A49" w:rsidRPr="00B64A49" w:rsidRDefault="00B64A49" w:rsidP="00B64A49">
      <w:pPr>
        <w:shd w:val="clear" w:color="auto" w:fill="FFFFFF"/>
        <w:spacing w:after="0" w:line="240" w:lineRule="auto"/>
        <w:ind w:left="360" w:right="6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64A49">
        <w:rPr>
          <w:rFonts w:ascii="Calibri" w:eastAsia="Times New Roman" w:hAnsi="Calibri" w:cs="Times New Roman"/>
          <w:sz w:val="20"/>
          <w:szCs w:val="20"/>
          <w:lang w:eastAsia="pl-PL"/>
        </w:rPr>
        <w:t>Nr SU/K/NLZ-2/…./20/W z dnia ……….2020 r.</w:t>
      </w:r>
    </w:p>
    <w:p w14:paraId="2C55C505" w14:textId="77777777" w:rsidR="00B64A49" w:rsidRPr="00B64A49" w:rsidRDefault="00B64A49" w:rsidP="00B64A49">
      <w:pPr>
        <w:shd w:val="clear" w:color="auto" w:fill="FFFFFF"/>
        <w:spacing w:after="0" w:line="240" w:lineRule="auto"/>
        <w:ind w:left="360" w:right="6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64A49">
        <w:rPr>
          <w:rFonts w:ascii="Calibri" w:eastAsia="Times New Roman" w:hAnsi="Calibri" w:cs="Times New Roman"/>
          <w:sz w:val="20"/>
          <w:szCs w:val="20"/>
          <w:lang w:eastAsia="pl-PL"/>
        </w:rPr>
        <w:t>Przedmiotem zlecenia / umowy jest ”</w:t>
      </w:r>
      <w:r w:rsidR="00973AA4">
        <w:rPr>
          <w:rFonts w:ascii="Calibri" w:eastAsia="Times New Roman" w:hAnsi="Calibri" w:cs="Times New Roman"/>
          <w:sz w:val="20"/>
          <w:szCs w:val="20"/>
          <w:lang w:eastAsia="pl-PL"/>
        </w:rPr>
        <w:t>Dostawa urządzeń</w:t>
      </w:r>
      <w:r w:rsidRPr="00B64A49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  <w:r w:rsidR="00973AA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podzespołów i materiałów do instalacji teletechnicznych i telekomunikacyjnych</w:t>
      </w:r>
      <w:r w:rsidRPr="00B64A49">
        <w:rPr>
          <w:rFonts w:ascii="Calibri" w:eastAsia="Times New Roman" w:hAnsi="Calibri" w:cs="Times New Roman"/>
          <w:sz w:val="20"/>
          <w:szCs w:val="20"/>
          <w:lang w:eastAsia="pl-PL"/>
        </w:rPr>
        <w:t>”. Zakres informacji objętych tajemnicą określono w umowie.</w:t>
      </w:r>
    </w:p>
    <w:p w14:paraId="71741154" w14:textId="77777777" w:rsidR="00B64A49" w:rsidRPr="00B64A49" w:rsidRDefault="00B64A49" w:rsidP="00B64A49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64A49">
        <w:rPr>
          <w:rFonts w:ascii="Calibri" w:eastAsia="Times New Roman" w:hAnsi="Calibri" w:cs="Times New Roman"/>
          <w:sz w:val="20"/>
          <w:szCs w:val="20"/>
          <w:lang w:eastAsia="pl-PL"/>
        </w:rPr>
        <w:t>Niniejsze zobowiązanie stanowi integralną część wyżej wymienionej umowy.</w:t>
      </w:r>
    </w:p>
    <w:p w14:paraId="0CC9AC6B" w14:textId="77777777" w:rsidR="00B64A49" w:rsidRPr="00B64A49" w:rsidRDefault="00B64A49" w:rsidP="00B64A49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64A49">
        <w:rPr>
          <w:rFonts w:ascii="Calibri" w:eastAsia="Times New Roman" w:hAnsi="Calibri" w:cs="Times New Roman"/>
          <w:sz w:val="20"/>
          <w:szCs w:val="20"/>
          <w:lang w:eastAsia="pl-PL"/>
        </w:rPr>
        <w:t>Przyjmuję do wiadomości, że naruszenie przeze mnie tajemnicy w odniesieniu do informacji i danych stanowiących własność SU nr 1 im. A. Jurasza w Bydgoszczy będzie stanowić podstawę odpowiedzialności na zasadach określonych w powszechnie obowiązujących przepisach prawa.</w:t>
      </w:r>
    </w:p>
    <w:p w14:paraId="2FE843BD" w14:textId="77777777" w:rsidR="00B64A49" w:rsidRPr="00B64A49" w:rsidRDefault="00B64A49" w:rsidP="00B64A49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64A49">
        <w:rPr>
          <w:rFonts w:ascii="Calibri" w:eastAsia="Times New Roman" w:hAnsi="Calibri" w:cs="Times New Roman"/>
          <w:sz w:val="20"/>
          <w:szCs w:val="20"/>
          <w:lang w:eastAsia="pl-PL"/>
        </w:rPr>
        <w:t>W związku z realizowanym zleceniem zobowiązuje się:</w:t>
      </w:r>
    </w:p>
    <w:p w14:paraId="7C7B6C58" w14:textId="77777777" w:rsidR="00B64A49" w:rsidRPr="00B64A49" w:rsidRDefault="00B64A49" w:rsidP="00B64A49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62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64A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nie kopiować oraz w żadnej innej formie nie powielać danych udostępnionych na nośnikach papierowych, elektronicznych </w:t>
      </w:r>
      <w:r w:rsidRPr="00B64A49">
        <w:rPr>
          <w:rFonts w:ascii="Calibri" w:eastAsia="Times New Roman" w:hAnsi="Calibri" w:cs="Times New Roman"/>
          <w:b/>
          <w:sz w:val="20"/>
          <w:szCs w:val="20"/>
          <w:lang w:eastAsia="pl-PL"/>
        </w:rPr>
        <w:t>lub dyskach wewnętrznych,</w:t>
      </w:r>
    </w:p>
    <w:p w14:paraId="25F85F23" w14:textId="77777777" w:rsidR="00B64A49" w:rsidRPr="00B64A49" w:rsidRDefault="00B64A49" w:rsidP="00B64A49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62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64A49">
        <w:rPr>
          <w:rFonts w:ascii="Calibri" w:eastAsia="Times New Roman" w:hAnsi="Calibri" w:cs="Times New Roman"/>
          <w:sz w:val="20"/>
          <w:szCs w:val="20"/>
          <w:lang w:eastAsia="pl-PL"/>
        </w:rPr>
        <w:t>nie przekazywać w formie ustnej ani elektronicznej informacji na temat realizowanej umowy/zlecenia stronom i osobom trzecim,</w:t>
      </w:r>
    </w:p>
    <w:p w14:paraId="44667C3C" w14:textId="3988BAF8" w:rsidR="00B64A49" w:rsidRPr="00B64A49" w:rsidRDefault="00B64A49" w:rsidP="00B64A49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62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64A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nie udostępniać w jakiejkolwiek formie, nawet do wglądu dokumentów i danych przekazanych </w:t>
      </w:r>
      <w:r w:rsidR="00255BEB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B64A49">
        <w:rPr>
          <w:rFonts w:ascii="Calibri" w:eastAsia="Times New Roman" w:hAnsi="Calibri" w:cs="Times New Roman"/>
          <w:sz w:val="20"/>
          <w:szCs w:val="20"/>
          <w:lang w:eastAsia="pl-PL"/>
        </w:rPr>
        <w:t>w związku z realizowaną umową/zleceniem, niezależnie od rodzaju nośnika, na którym są one przechowywane</w:t>
      </w:r>
    </w:p>
    <w:p w14:paraId="2AB8DE51" w14:textId="77777777" w:rsidR="00B64A49" w:rsidRPr="00B64A49" w:rsidRDefault="00B64A49" w:rsidP="00B64A49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62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64A49">
        <w:rPr>
          <w:rFonts w:ascii="Calibri" w:eastAsia="Times New Roman" w:hAnsi="Calibri" w:cs="Times New Roman"/>
          <w:sz w:val="20"/>
          <w:szCs w:val="20"/>
          <w:lang w:eastAsia="pl-PL"/>
        </w:rPr>
        <w:t>nie wykorzystywać danych dla własnych celów dla osiągnięcia jakiejkolwiek korzyści majątkowych lub osobistych, bez uzyskania pisemnej zgody upoważnionego pracownika Szpitala.</w:t>
      </w:r>
    </w:p>
    <w:p w14:paraId="11359F12" w14:textId="77777777" w:rsidR="00B64A49" w:rsidRPr="00B64A49" w:rsidRDefault="00B64A49" w:rsidP="00B64A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6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124409E" w14:textId="77777777" w:rsidR="00B64A49" w:rsidRPr="00B64A49" w:rsidRDefault="00B64A49" w:rsidP="00B64A49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64A4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Wykonawca ponosi pełną odpowiedzialność za naruszenie integralności danych w tym </w:t>
      </w:r>
      <w:r w:rsidRPr="00B64A49">
        <w:rPr>
          <w:rFonts w:ascii="Calibri" w:eastAsia="Times New Roman" w:hAnsi="Calibri" w:cs="Times New Roman"/>
          <w:b/>
          <w:sz w:val="20"/>
          <w:szCs w:val="20"/>
          <w:lang w:eastAsia="pl-PL"/>
        </w:rPr>
        <w:br/>
        <w:t>w szczególności za ich utratę.</w:t>
      </w:r>
    </w:p>
    <w:p w14:paraId="76CFC762" w14:textId="77777777" w:rsidR="00B64A49" w:rsidRPr="00B64A49" w:rsidRDefault="00B64A49" w:rsidP="00B64A49">
      <w:pPr>
        <w:shd w:val="clear" w:color="auto" w:fill="FFFFFF"/>
        <w:spacing w:after="0" w:line="240" w:lineRule="auto"/>
        <w:ind w:left="3545" w:right="62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 xml:space="preserve">                                         ……………………………………</w:t>
      </w:r>
    </w:p>
    <w:p w14:paraId="1C210093" w14:textId="77777777" w:rsidR="00B64A49" w:rsidRPr="00B64A49" w:rsidRDefault="00B64A49" w:rsidP="00B64A49">
      <w:pPr>
        <w:shd w:val="clear" w:color="auto" w:fill="FFFFFF"/>
        <w:spacing w:after="0" w:line="240" w:lineRule="auto"/>
        <w:ind w:left="3545" w:right="62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 xml:space="preserve">                                               czytelny podpis </w:t>
      </w:r>
    </w:p>
    <w:p w14:paraId="391FD88D" w14:textId="77777777" w:rsidR="00B64A49" w:rsidRPr="00B64A49" w:rsidRDefault="00B64A49" w:rsidP="00B64A49">
      <w:pPr>
        <w:shd w:val="clear" w:color="auto" w:fill="FFFFFF"/>
        <w:spacing w:after="0" w:line="240" w:lineRule="auto"/>
        <w:ind w:left="3545" w:right="62"/>
        <w:jc w:val="center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>(imię i nazwisko wykonawcy/osoby</w:t>
      </w:r>
    </w:p>
    <w:p w14:paraId="15C36833" w14:textId="77777777" w:rsidR="00B64A49" w:rsidRPr="00B64A49" w:rsidRDefault="00B64A49" w:rsidP="00B64A49">
      <w:pPr>
        <w:shd w:val="clear" w:color="auto" w:fill="FFFFFF"/>
        <w:spacing w:after="0" w:line="240" w:lineRule="auto"/>
        <w:ind w:left="3545" w:right="62"/>
        <w:jc w:val="center"/>
        <w:rPr>
          <w:rFonts w:ascii="Calibri" w:eastAsia="Times New Roman" w:hAnsi="Calibri" w:cs="Times New Roman"/>
          <w:b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>reprezentującej kontrahenta)</w:t>
      </w:r>
      <w:r w:rsidRPr="00B64A49">
        <w:rPr>
          <w:rFonts w:ascii="Calibri" w:eastAsia="Times New Roman" w:hAnsi="Calibri" w:cs="Times New Roman"/>
          <w:b/>
          <w:lang w:eastAsia="pl-PL"/>
        </w:rPr>
        <w:t xml:space="preserve">                              </w:t>
      </w:r>
    </w:p>
    <w:p w14:paraId="0481313E" w14:textId="77777777" w:rsidR="00B64A49" w:rsidRPr="00B64A49" w:rsidRDefault="00B64A49" w:rsidP="00B64A49">
      <w:pPr>
        <w:widowControl w:val="0"/>
        <w:numPr>
          <w:ilvl w:val="0"/>
          <w:numId w:val="23"/>
        </w:numPr>
        <w:tabs>
          <w:tab w:val="right" w:pos="9180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i/>
          <w:lang w:eastAsia="pl-PL"/>
        </w:rPr>
      </w:pPr>
      <w:r w:rsidRPr="00B64A49">
        <w:rPr>
          <w:rFonts w:ascii="Calibri" w:eastAsia="Times New Roman" w:hAnsi="Calibri" w:cs="Arial"/>
          <w:b/>
          <w:lang w:eastAsia="pl-PL"/>
        </w:rPr>
        <w:br w:type="page"/>
      </w:r>
    </w:p>
    <w:p w14:paraId="6B4ABA4A" w14:textId="77777777" w:rsidR="00B64A49" w:rsidRPr="00B64A49" w:rsidRDefault="00B64A49" w:rsidP="00B64A49">
      <w:pPr>
        <w:spacing w:after="0" w:line="240" w:lineRule="auto"/>
        <w:jc w:val="right"/>
        <w:rPr>
          <w:rFonts w:ascii="Calibri" w:eastAsia="Times New Roman" w:hAnsi="Calibri" w:cs="Arial"/>
          <w:b/>
          <w:u w:val="single"/>
          <w:lang w:eastAsia="pl-PL"/>
        </w:rPr>
      </w:pPr>
      <w:r w:rsidRPr="00B64A49">
        <w:rPr>
          <w:rFonts w:ascii="Calibri" w:eastAsia="Times New Roman" w:hAnsi="Calibri" w:cs="Arial"/>
          <w:b/>
          <w:bCs/>
          <w:u w:val="single"/>
          <w:lang w:eastAsia="pl-PL"/>
        </w:rPr>
        <w:lastRenderedPageBreak/>
        <w:t xml:space="preserve">Załącznik nr 3 </w:t>
      </w:r>
      <w:r w:rsidRPr="00B64A49">
        <w:rPr>
          <w:rFonts w:ascii="Calibri" w:eastAsia="Times New Roman" w:hAnsi="Calibri" w:cs="Arial"/>
          <w:b/>
          <w:u w:val="single"/>
          <w:lang w:eastAsia="pl-PL"/>
        </w:rPr>
        <w:t>do umowy</w:t>
      </w:r>
    </w:p>
    <w:p w14:paraId="2CD98D83" w14:textId="77777777" w:rsidR="00B64A49" w:rsidRPr="00B64A49" w:rsidRDefault="00B64A49" w:rsidP="00B64A49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116B255" w14:textId="77777777" w:rsidR="00B64A49" w:rsidRPr="00B64A49" w:rsidRDefault="00B64A49" w:rsidP="00B64A4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EC43541" w14:textId="77777777" w:rsidR="00B64A49" w:rsidRPr="00B64A49" w:rsidRDefault="00B64A49" w:rsidP="00B64A4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583BD84D" w14:textId="77777777" w:rsidR="00B64A49" w:rsidRPr="00B64A49" w:rsidRDefault="00B64A49" w:rsidP="00B64A4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B64A49">
        <w:rPr>
          <w:rFonts w:ascii="Calibri" w:eastAsia="Times New Roman" w:hAnsi="Calibri" w:cs="Times New Roman"/>
          <w:b/>
          <w:lang w:eastAsia="pl-PL"/>
        </w:rPr>
        <w:t xml:space="preserve">WYMAGANIA W ZAKRESIE  BEZPIECZEŃSTWA I HIGIENY PRACY </w:t>
      </w:r>
    </w:p>
    <w:p w14:paraId="0AE5EC13" w14:textId="77777777" w:rsidR="00B64A49" w:rsidRPr="00B64A49" w:rsidRDefault="00B64A49" w:rsidP="00B64A4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B64A49">
        <w:rPr>
          <w:rFonts w:ascii="Calibri" w:eastAsia="Times New Roman" w:hAnsi="Calibri" w:cs="Times New Roman"/>
          <w:b/>
          <w:lang w:eastAsia="pl-PL"/>
        </w:rPr>
        <w:t>PRZY ZAKUPACH</w:t>
      </w:r>
    </w:p>
    <w:p w14:paraId="319E502C" w14:textId="77777777" w:rsidR="00B64A49" w:rsidRPr="00B64A49" w:rsidRDefault="00B64A49" w:rsidP="00B64A4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21767576" w14:textId="77777777" w:rsidR="00B64A49" w:rsidRPr="00B64A49" w:rsidRDefault="00B64A49" w:rsidP="00B64A49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>Dostawcy towarów/usług są zobowiązani do spełnienia wymagań, określonych w systemie zarządzania bezpieczeństwem pracy wg PN –N-18001:2004</w:t>
      </w:r>
    </w:p>
    <w:p w14:paraId="588502A9" w14:textId="77777777" w:rsidR="00B64A49" w:rsidRPr="00B64A49" w:rsidRDefault="00B64A49" w:rsidP="00B64A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1C40296" w14:textId="77777777" w:rsidR="00B64A49" w:rsidRPr="00B64A49" w:rsidRDefault="00B64A49" w:rsidP="00B64A49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>Szpital przekazuje dostawcy towarów / usług  informacje</w:t>
      </w:r>
      <w:r w:rsidRPr="00B64A49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B64A49">
        <w:rPr>
          <w:rFonts w:ascii="Calibri" w:eastAsia="Times New Roman" w:hAnsi="Calibri" w:cs="Times New Roman"/>
          <w:lang w:eastAsia="pl-PL"/>
        </w:rPr>
        <w:t>o czynnikach szkodliwych, uciążliwych dla zdrowia, o pracach szczególnie  niebezpiecznych i innych zagrożeniach,  występujących w szpitalu, np.</w:t>
      </w:r>
    </w:p>
    <w:p w14:paraId="57A3EB43" w14:textId="77777777" w:rsidR="00B64A49" w:rsidRPr="00B64A49" w:rsidRDefault="00B64A49" w:rsidP="00B64A49">
      <w:pPr>
        <w:tabs>
          <w:tab w:val="left" w:pos="5280"/>
        </w:tabs>
        <w:spacing w:after="0" w:line="240" w:lineRule="auto"/>
        <w:ind w:left="708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u w:val="single"/>
          <w:lang w:eastAsia="pl-PL"/>
        </w:rPr>
        <w:t>czynniki fizyczne</w:t>
      </w:r>
      <w:r w:rsidRPr="00B64A49">
        <w:rPr>
          <w:rFonts w:ascii="Calibri" w:eastAsia="Times New Roman" w:hAnsi="Calibri" w:cs="Times New Roman"/>
          <w:lang w:eastAsia="pl-PL"/>
        </w:rPr>
        <w:t>: pole elektromagnetyczne w.cz./pole-EM, promieniowanie jonizujące, promieniowanie laserowe, mikroklimat gorący, hałas, dźwiganie, transport pacjentów.</w:t>
      </w:r>
    </w:p>
    <w:p w14:paraId="46856114" w14:textId="77777777" w:rsidR="00B64A49" w:rsidRPr="00B64A49" w:rsidRDefault="00B64A49" w:rsidP="00B64A49">
      <w:pPr>
        <w:tabs>
          <w:tab w:val="left" w:pos="5280"/>
        </w:tabs>
        <w:spacing w:after="0" w:line="240" w:lineRule="auto"/>
        <w:ind w:left="708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u w:val="single"/>
          <w:lang w:eastAsia="pl-PL"/>
        </w:rPr>
        <w:t>czynnik chemiczne</w:t>
      </w:r>
      <w:r w:rsidRPr="00B64A49">
        <w:rPr>
          <w:rFonts w:ascii="Calibri" w:eastAsia="Times New Roman" w:hAnsi="Calibri" w:cs="Times New Roman"/>
          <w:lang w:eastAsia="pl-PL"/>
        </w:rPr>
        <w:t>: anestetyki, tlenek etylenu, formaldehyd, środki dezynfekcyjne, ksyleny, cytostatyki,</w:t>
      </w:r>
    </w:p>
    <w:p w14:paraId="05EA10CA" w14:textId="77777777" w:rsidR="00B64A49" w:rsidRPr="00B64A49" w:rsidRDefault="00B64A49" w:rsidP="00B64A49">
      <w:pPr>
        <w:tabs>
          <w:tab w:val="left" w:pos="5280"/>
        </w:tabs>
        <w:spacing w:after="0" w:line="240" w:lineRule="auto"/>
        <w:ind w:left="708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u w:val="single"/>
          <w:lang w:eastAsia="pl-PL"/>
        </w:rPr>
        <w:t>czynniki biologiczne</w:t>
      </w:r>
      <w:r w:rsidRPr="00B64A49">
        <w:rPr>
          <w:rFonts w:ascii="Calibri" w:eastAsia="Times New Roman" w:hAnsi="Calibri" w:cs="Times New Roman"/>
          <w:lang w:eastAsia="pl-PL"/>
        </w:rPr>
        <w:t>: możliwość zakażenia wirusem WZW typu B, C, HIV/AIDS, prątkiem gruźlicy, innymi chorobami zakaźnymi,</w:t>
      </w:r>
    </w:p>
    <w:p w14:paraId="7F92C4A9" w14:textId="77777777" w:rsidR="00B64A49" w:rsidRPr="00B64A49" w:rsidRDefault="00B64A49" w:rsidP="00B64A49">
      <w:pPr>
        <w:tabs>
          <w:tab w:val="left" w:pos="5280"/>
        </w:tabs>
        <w:spacing w:after="0" w:line="240" w:lineRule="auto"/>
        <w:ind w:left="708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u w:val="single"/>
          <w:lang w:eastAsia="pl-PL"/>
        </w:rPr>
        <w:t>inne zagrożenia</w:t>
      </w:r>
      <w:r w:rsidRPr="00B64A49">
        <w:rPr>
          <w:rFonts w:ascii="Calibri" w:eastAsia="Times New Roman" w:hAnsi="Calibri" w:cs="Times New Roman"/>
          <w:lang w:eastAsia="pl-PL"/>
        </w:rPr>
        <w:t>: praca zmianowa, w porze nocnej, praca na wysokości do 3 m., powyżej 3 m., praca przy monitorze ekranowym.</w:t>
      </w:r>
    </w:p>
    <w:p w14:paraId="3C8F78D6" w14:textId="77777777" w:rsidR="00B64A49" w:rsidRPr="00B64A49" w:rsidRDefault="00B64A49" w:rsidP="00B64A49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>Dostawca towarów /usług uwzględnia kryteria, dotyczące bezpieczeństwa i higieny pracy, wskazane w deklaracjach zgodności, certyfikatach, atestach itp. (</w:t>
      </w:r>
      <w:r w:rsidRPr="00B64A49">
        <w:rPr>
          <w:rFonts w:ascii="Calibri" w:eastAsia="Times New Roman" w:hAnsi="Calibri" w:cs="Times New Roman"/>
          <w:i/>
          <w:lang w:eastAsia="pl-PL"/>
        </w:rPr>
        <w:t>wymienić  zidentyfikowane normy…………………………………………………………………………………………………….</w:t>
      </w:r>
    </w:p>
    <w:p w14:paraId="671B83E1" w14:textId="77777777" w:rsidR="00B64A49" w:rsidRPr="00B64A49" w:rsidRDefault="00B64A49" w:rsidP="00B64A49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i/>
          <w:lang w:eastAsia="pl-PL"/>
        </w:rPr>
        <w:t>…………………………………………………………………………………………………………………………………………</w:t>
      </w:r>
      <w:r w:rsidRPr="00B64A49">
        <w:rPr>
          <w:rFonts w:ascii="Calibri" w:eastAsia="Times New Roman" w:hAnsi="Calibri" w:cs="Times New Roman"/>
          <w:lang w:eastAsia="pl-PL"/>
        </w:rPr>
        <w:t>)</w:t>
      </w:r>
    </w:p>
    <w:p w14:paraId="259F3C49" w14:textId="77777777" w:rsidR="00B64A49" w:rsidRPr="00B64A49" w:rsidRDefault="00B64A49" w:rsidP="00B64A49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 xml:space="preserve">  </w:t>
      </w:r>
    </w:p>
    <w:p w14:paraId="68D8856C" w14:textId="4D799A47" w:rsidR="00B64A49" w:rsidRPr="00B64A49" w:rsidRDefault="00B64A49" w:rsidP="00B64A49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 xml:space="preserve">Dostawca towarów /usług potwierdza spełnienie wymagań polskich przepisów prawnych </w:t>
      </w:r>
      <w:r w:rsidR="00255BEB">
        <w:rPr>
          <w:rFonts w:ascii="Calibri" w:eastAsia="Times New Roman" w:hAnsi="Calibri" w:cs="Times New Roman"/>
          <w:lang w:eastAsia="pl-PL"/>
        </w:rPr>
        <w:br/>
      </w:r>
      <w:r w:rsidRPr="00B64A49">
        <w:rPr>
          <w:rFonts w:ascii="Calibri" w:eastAsia="Times New Roman" w:hAnsi="Calibri" w:cs="Times New Roman"/>
          <w:lang w:eastAsia="pl-PL"/>
        </w:rPr>
        <w:t>w zakresie  bezpieczeństwa i higieny pracy.</w:t>
      </w:r>
    </w:p>
    <w:p w14:paraId="55837652" w14:textId="77777777" w:rsidR="00B64A49" w:rsidRPr="00B64A49" w:rsidRDefault="00B64A49" w:rsidP="00B64A49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>Dostawca towarów /usług zapewnia przed użyciem zakupionych towarów, sprzętu wprowadzenie rozwiązań, zapewniających  zgodność z przepisami i   zasadami  BHP.</w:t>
      </w:r>
    </w:p>
    <w:p w14:paraId="2F5F0BD2" w14:textId="77777777" w:rsidR="00B64A49" w:rsidRPr="00B64A49" w:rsidRDefault="00B64A49" w:rsidP="00B64A49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6C553D92" w14:textId="77777777" w:rsidR="00B64A49" w:rsidRPr="00B64A49" w:rsidRDefault="00B64A49" w:rsidP="00B64A49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 xml:space="preserve">     </w:t>
      </w:r>
    </w:p>
    <w:p w14:paraId="1D27F26B" w14:textId="77777777" w:rsidR="00B64A49" w:rsidRPr="00B64A49" w:rsidRDefault="00B64A49" w:rsidP="00B64A49">
      <w:pPr>
        <w:tabs>
          <w:tab w:val="left" w:pos="528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08BA766" w14:textId="77777777" w:rsidR="00B64A49" w:rsidRPr="00B64A49" w:rsidRDefault="00B64A49" w:rsidP="00B64A49">
      <w:pPr>
        <w:tabs>
          <w:tab w:val="left" w:pos="5280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 xml:space="preserve">                      </w:t>
      </w:r>
    </w:p>
    <w:p w14:paraId="28A1B432" w14:textId="77777777" w:rsidR="00B64A49" w:rsidRPr="00B64A49" w:rsidRDefault="00B64A49" w:rsidP="00B64A49">
      <w:pPr>
        <w:tabs>
          <w:tab w:val="left" w:pos="5280"/>
        </w:tabs>
        <w:spacing w:after="0" w:line="240" w:lineRule="auto"/>
        <w:ind w:left="720"/>
        <w:jc w:val="center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ab/>
        <w:t>Dostawca towarów /usług</w:t>
      </w:r>
    </w:p>
    <w:p w14:paraId="5E8AA838" w14:textId="77777777" w:rsidR="00B64A49" w:rsidRPr="00B64A49" w:rsidRDefault="00B64A49" w:rsidP="00B64A49">
      <w:pPr>
        <w:tabs>
          <w:tab w:val="left" w:pos="5280"/>
        </w:tabs>
        <w:spacing w:after="0" w:line="240" w:lineRule="auto"/>
        <w:ind w:left="720"/>
        <w:jc w:val="center"/>
        <w:rPr>
          <w:rFonts w:ascii="Calibri" w:eastAsia="Times New Roman" w:hAnsi="Calibri" w:cs="Times New Roman"/>
          <w:lang w:eastAsia="pl-PL"/>
        </w:rPr>
      </w:pPr>
    </w:p>
    <w:p w14:paraId="0864662E" w14:textId="77777777" w:rsidR="00B64A49" w:rsidRPr="00B64A49" w:rsidRDefault="00B64A49" w:rsidP="00B64A49">
      <w:pPr>
        <w:tabs>
          <w:tab w:val="left" w:pos="5280"/>
        </w:tabs>
        <w:spacing w:after="0" w:line="240" w:lineRule="auto"/>
        <w:ind w:left="720"/>
        <w:jc w:val="center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ab/>
        <w:t>…………………………………………</w:t>
      </w:r>
    </w:p>
    <w:p w14:paraId="0EB0B387" w14:textId="77777777" w:rsidR="00B64A49" w:rsidRPr="00B64A49" w:rsidRDefault="00B64A49" w:rsidP="00B64A49">
      <w:pPr>
        <w:tabs>
          <w:tab w:val="left" w:pos="5280"/>
        </w:tabs>
        <w:spacing w:after="0" w:line="240" w:lineRule="auto"/>
        <w:ind w:left="720"/>
        <w:jc w:val="center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ab/>
        <w:t>(data i podpis)</w:t>
      </w:r>
    </w:p>
    <w:p w14:paraId="2BE3FA17" w14:textId="77777777" w:rsidR="00B64A49" w:rsidRPr="00B64A49" w:rsidRDefault="00B64A49" w:rsidP="00B64A4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63FE1919" w14:textId="77777777" w:rsidR="00B64A49" w:rsidRPr="00B64A49" w:rsidRDefault="00B64A49" w:rsidP="00B64A4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2615BEA2" w14:textId="77777777" w:rsidR="00B64A49" w:rsidRPr="00B64A49" w:rsidRDefault="00B64A49" w:rsidP="00B64A4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2B3F0B91" w14:textId="77777777" w:rsidR="00B64A49" w:rsidRPr="00B64A49" w:rsidRDefault="00B64A49" w:rsidP="00B64A4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2CAB94CA" w14:textId="77777777" w:rsidR="00B64A49" w:rsidRPr="00B64A49" w:rsidRDefault="00B64A49" w:rsidP="00B64A4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4D77DE6D" w14:textId="77777777" w:rsidR="00B64A49" w:rsidRPr="00B64A49" w:rsidRDefault="00B64A49" w:rsidP="00B64A4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0A9CDBA9" w14:textId="77777777" w:rsidR="00B64A49" w:rsidRPr="00B64A49" w:rsidRDefault="00B64A49" w:rsidP="00B64A49">
      <w:pPr>
        <w:spacing w:after="0" w:line="240" w:lineRule="auto"/>
        <w:rPr>
          <w:rFonts w:ascii="Calibri" w:eastAsia="Times New Roman" w:hAnsi="Calibri" w:cs="Times New Roman"/>
          <w:color w:val="FF0000"/>
          <w:highlight w:val="red"/>
          <w:lang w:eastAsia="pl-PL"/>
        </w:rPr>
      </w:pPr>
    </w:p>
    <w:p w14:paraId="3EA390A0" w14:textId="77777777" w:rsidR="00B64A49" w:rsidRPr="00B64A49" w:rsidRDefault="00B64A49" w:rsidP="00B64A49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color w:val="FF0000"/>
          <w:sz w:val="24"/>
          <w:szCs w:val="20"/>
          <w:highlight w:val="red"/>
          <w:lang w:eastAsia="pl-PL"/>
        </w:rPr>
      </w:pPr>
    </w:p>
    <w:p w14:paraId="23F026BD" w14:textId="77777777" w:rsidR="00B64A49" w:rsidRPr="00B64A49" w:rsidRDefault="00B64A49" w:rsidP="00B64A49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color w:val="FF0000"/>
          <w:sz w:val="24"/>
          <w:szCs w:val="20"/>
          <w:highlight w:val="red"/>
          <w:lang w:eastAsia="pl-PL"/>
        </w:rPr>
      </w:pPr>
    </w:p>
    <w:p w14:paraId="4F0AE79E" w14:textId="77777777" w:rsidR="00B64A49" w:rsidRPr="00B64A49" w:rsidRDefault="00B64A49" w:rsidP="00B64A49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color w:val="FF0000"/>
          <w:sz w:val="24"/>
          <w:szCs w:val="20"/>
          <w:highlight w:val="red"/>
          <w:lang w:eastAsia="pl-PL"/>
        </w:rPr>
      </w:pPr>
    </w:p>
    <w:p w14:paraId="706472C2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Arial"/>
          <w:color w:val="FF0000"/>
          <w:highlight w:val="yellow"/>
          <w:lang w:eastAsia="pl-PL"/>
        </w:rPr>
      </w:pPr>
    </w:p>
    <w:p w14:paraId="58937EED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ind w:left="360"/>
        <w:jc w:val="right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b/>
          <w:lang w:eastAsia="pl-PL"/>
        </w:rPr>
        <w:lastRenderedPageBreak/>
        <w:t>Załącznik nr 4</w:t>
      </w:r>
      <w:r w:rsidRPr="00B64A49">
        <w:rPr>
          <w:rFonts w:ascii="Calibri" w:eastAsia="Times New Roman" w:hAnsi="Calibri" w:cs="Arial"/>
          <w:lang w:eastAsia="pl-PL"/>
        </w:rPr>
        <w:t xml:space="preserve"> do umowy</w:t>
      </w:r>
    </w:p>
    <w:p w14:paraId="2D792D14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Arial"/>
          <w:color w:val="FF0000"/>
          <w:lang w:eastAsia="pl-PL"/>
        </w:rPr>
      </w:pPr>
    </w:p>
    <w:p w14:paraId="1CC33016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Arial"/>
          <w:color w:val="FF0000"/>
          <w:lang w:eastAsia="pl-PL"/>
        </w:rPr>
      </w:pPr>
    </w:p>
    <w:p w14:paraId="07186AFA" w14:textId="77777777" w:rsidR="00B64A49" w:rsidRPr="00B64A49" w:rsidRDefault="00B64A49" w:rsidP="00B64A49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B64A49">
        <w:rPr>
          <w:rFonts w:ascii="Calibri" w:eastAsia="Calibri" w:hAnsi="Calibri" w:cs="Times New Roman"/>
          <w:b/>
          <w:lang w:eastAsia="pl-PL"/>
        </w:rPr>
        <w:t xml:space="preserve">ZASADY POSTĘPOWANIA FIRM ZEWNĘTRZNYCH NA TERENIE SZPITALA </w:t>
      </w:r>
    </w:p>
    <w:p w14:paraId="4ECCA806" w14:textId="77777777" w:rsidR="00B64A49" w:rsidRPr="00B64A49" w:rsidRDefault="00B64A49" w:rsidP="00B64A49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</w:p>
    <w:p w14:paraId="1C56D8A8" w14:textId="77777777" w:rsidR="00B64A49" w:rsidRPr="00B64A49" w:rsidRDefault="00B64A49" w:rsidP="00B64A49">
      <w:pPr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lang w:eastAsia="pl-PL"/>
        </w:rPr>
      </w:pPr>
      <w:r w:rsidRPr="00B64A49">
        <w:rPr>
          <w:rFonts w:ascii="Calibri" w:eastAsia="Calibri" w:hAnsi="Calibri" w:cs="Times New Roman"/>
          <w:lang w:eastAsia="pl-PL"/>
        </w:rPr>
        <w:t xml:space="preserve">Wykonawca/firma zewnętrzna ponosi pełną odpowiedzialność za przestrzeganie obowiązujących na terenie szpitala przepisów i zasad bhp oraz higieny szpitalnej oraz za stosowanie bezpiecznych metod pracy. </w:t>
      </w:r>
    </w:p>
    <w:p w14:paraId="4AC25CC7" w14:textId="77777777" w:rsidR="00B64A49" w:rsidRPr="00B64A49" w:rsidRDefault="00B64A49" w:rsidP="00B64A49">
      <w:pPr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lang w:eastAsia="pl-PL"/>
        </w:rPr>
      </w:pPr>
      <w:r w:rsidRPr="00B64A49">
        <w:rPr>
          <w:rFonts w:ascii="Calibri" w:eastAsia="Calibri" w:hAnsi="Calibri" w:cs="Times New Roman"/>
          <w:lang w:eastAsia="pl-PL"/>
        </w:rPr>
        <w:t>Wykonawca/firma zewnętrzna prowadzi prace w sposób nie zakłócający ciągłości świadczenia usług medycznych. (</w:t>
      </w:r>
      <w:r w:rsidRPr="00B64A49">
        <w:rPr>
          <w:rFonts w:ascii="Calibri" w:eastAsia="Calibri" w:hAnsi="Calibri" w:cs="Times New Roman"/>
          <w:i/>
          <w:lang w:eastAsia="pl-PL"/>
        </w:rPr>
        <w:t>Wpisać w jaki sposób powiadomiono kierowników komórek organizacyjnych o prowadzonych pracach ………………………..……………………….......</w:t>
      </w:r>
    </w:p>
    <w:p w14:paraId="1D6E1D87" w14:textId="77777777" w:rsidR="00B64A49" w:rsidRPr="00B64A49" w:rsidRDefault="00B64A49" w:rsidP="00B64A49">
      <w:pPr>
        <w:spacing w:after="0" w:line="240" w:lineRule="auto"/>
        <w:ind w:left="525"/>
        <w:jc w:val="both"/>
        <w:rPr>
          <w:rFonts w:ascii="Calibri" w:eastAsia="Calibri" w:hAnsi="Calibri" w:cs="Times New Roman"/>
          <w:b/>
          <w:i/>
          <w:lang w:eastAsia="pl-PL"/>
        </w:rPr>
      </w:pPr>
      <w:r w:rsidRPr="00B64A49">
        <w:rPr>
          <w:rFonts w:ascii="Calibri" w:eastAsia="Calibri" w:hAnsi="Calibri" w:cs="Times New Roman"/>
          <w:i/>
          <w:lang w:eastAsia="pl-PL"/>
        </w:rPr>
        <w:t>……………………………………………………………………………………………………………………………………)</w:t>
      </w:r>
    </w:p>
    <w:p w14:paraId="246F98B7" w14:textId="77777777" w:rsidR="00B64A49" w:rsidRPr="00B64A49" w:rsidRDefault="00B64A49" w:rsidP="00B64A49">
      <w:pPr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lang w:eastAsia="pl-PL"/>
        </w:rPr>
      </w:pPr>
      <w:r w:rsidRPr="00B64A49">
        <w:rPr>
          <w:rFonts w:ascii="Calibri" w:eastAsia="Calibri" w:hAnsi="Calibri" w:cs="Times New Roman"/>
          <w:lang w:eastAsia="pl-PL"/>
        </w:rPr>
        <w:t>Wykonawca/ firma zewnętrzna zobowiązany jest do wygrodzenia i oznakowania miejsc prowadzenia prac poprzez zastosowanie, np. taśm ostrzegawczych, tablic informacyjnych (</w:t>
      </w:r>
      <w:r w:rsidRPr="00B64A49">
        <w:rPr>
          <w:rFonts w:ascii="Calibri" w:eastAsia="Calibri" w:hAnsi="Calibri" w:cs="Times New Roman"/>
          <w:i/>
          <w:lang w:eastAsia="pl-PL"/>
        </w:rPr>
        <w:t>wpisać jakie oznakowania użyto:</w:t>
      </w:r>
      <w:r w:rsidRPr="00B64A49">
        <w:rPr>
          <w:rFonts w:ascii="Calibri" w:eastAsia="Calibri" w:hAnsi="Calibri" w:cs="Times New Roman"/>
          <w:lang w:eastAsia="pl-PL"/>
        </w:rPr>
        <w:t xml:space="preserve"> …………………………………………………………</w:t>
      </w:r>
    </w:p>
    <w:p w14:paraId="684261B2" w14:textId="77777777" w:rsidR="00B64A49" w:rsidRPr="00B64A49" w:rsidRDefault="00B64A49" w:rsidP="00B64A49">
      <w:pPr>
        <w:spacing w:after="0" w:line="240" w:lineRule="auto"/>
        <w:ind w:left="525"/>
        <w:jc w:val="both"/>
        <w:rPr>
          <w:rFonts w:ascii="Calibri" w:eastAsia="Calibri" w:hAnsi="Calibri" w:cs="Times New Roman"/>
          <w:b/>
          <w:i/>
          <w:lang w:eastAsia="pl-PL"/>
        </w:rPr>
      </w:pPr>
      <w:r w:rsidRPr="00B64A49">
        <w:rPr>
          <w:rFonts w:ascii="Calibri" w:eastAsia="Calibri" w:hAnsi="Calibri" w:cs="Times New Roman"/>
          <w:lang w:eastAsia="pl-PL"/>
        </w:rPr>
        <w:t>……………………………………………………………………………………………………………………………………)</w:t>
      </w:r>
    </w:p>
    <w:p w14:paraId="55AAD2DD" w14:textId="77777777" w:rsidR="00B64A49" w:rsidRPr="00B64A49" w:rsidRDefault="00B64A49" w:rsidP="00B64A49">
      <w:pPr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lang w:eastAsia="pl-PL"/>
        </w:rPr>
      </w:pPr>
      <w:r w:rsidRPr="00B64A49">
        <w:rPr>
          <w:rFonts w:ascii="Calibri" w:eastAsia="Calibri" w:hAnsi="Calibri" w:cs="Times New Roman"/>
          <w:lang w:eastAsia="pl-PL"/>
        </w:rPr>
        <w:t>Szpital zastrzega sobie prawo przerwania pracy przez służbę BHP, w przypadku, gdy sposób prowadzonych prac zagraża bezpieczeństwu pracowników, pacjentów lub osób przebywających na terenie Szpitala.</w:t>
      </w:r>
    </w:p>
    <w:p w14:paraId="15684307" w14:textId="77777777" w:rsidR="00B64A49" w:rsidRPr="00B64A49" w:rsidRDefault="00B64A49" w:rsidP="00B64A49">
      <w:pPr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lang w:eastAsia="pl-PL"/>
        </w:rPr>
      </w:pPr>
      <w:r w:rsidRPr="00B64A49">
        <w:rPr>
          <w:rFonts w:ascii="Calibri" w:eastAsia="Calibri" w:hAnsi="Calibri" w:cs="Times New Roman"/>
          <w:lang w:eastAsia="pl-PL"/>
        </w:rPr>
        <w:t>Wykonawca/firma zewnętrzna zapewnia utrzymania ładu i porządku w miejscu  wykonywania prac i po ich  zakończeniu.</w:t>
      </w:r>
    </w:p>
    <w:p w14:paraId="5BE015BE" w14:textId="77777777" w:rsidR="00B64A49" w:rsidRPr="00B64A49" w:rsidRDefault="00B64A49" w:rsidP="00B64A49">
      <w:pPr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lang w:eastAsia="pl-PL"/>
        </w:rPr>
      </w:pPr>
      <w:r w:rsidRPr="00B64A49">
        <w:rPr>
          <w:rFonts w:ascii="Calibri" w:eastAsia="Calibri" w:hAnsi="Calibri" w:cs="Times New Roman"/>
          <w:lang w:eastAsia="pl-PL"/>
        </w:rPr>
        <w:t>Wykonawca/firma zewnętrzna zobowiązany jest do zapewnienia bezpieczeństwa pracownikom własnym oraz wyposażenia ich w środki ochrony indywidualnej i zbiorowej.</w:t>
      </w:r>
    </w:p>
    <w:p w14:paraId="3EAF0EB0" w14:textId="77777777" w:rsidR="00B64A49" w:rsidRPr="00B64A49" w:rsidRDefault="00B64A49" w:rsidP="00B64A49">
      <w:pPr>
        <w:tabs>
          <w:tab w:val="left" w:pos="1710"/>
        </w:tabs>
        <w:spacing w:after="0" w:line="240" w:lineRule="auto"/>
        <w:rPr>
          <w:rFonts w:ascii="Calibri" w:eastAsia="Calibri" w:hAnsi="Calibri" w:cs="Times New Roman"/>
          <w:lang w:eastAsia="pl-PL"/>
        </w:rPr>
      </w:pPr>
    </w:p>
    <w:p w14:paraId="5CD348A8" w14:textId="77777777" w:rsidR="00B64A49" w:rsidRPr="00B64A49" w:rsidRDefault="00B64A49" w:rsidP="00B64A49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30974341" w14:textId="77777777" w:rsidR="00B64A49" w:rsidRPr="00B64A49" w:rsidRDefault="00B64A49" w:rsidP="00B64A4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5FBCF82" w14:textId="77777777" w:rsidR="00B64A49" w:rsidRPr="00B64A49" w:rsidRDefault="00B64A49" w:rsidP="00B64A49">
      <w:pPr>
        <w:tabs>
          <w:tab w:val="left" w:pos="1710"/>
        </w:tabs>
        <w:spacing w:after="0" w:line="240" w:lineRule="auto"/>
        <w:rPr>
          <w:rFonts w:ascii="Calibri" w:eastAsia="Calibri" w:hAnsi="Calibri" w:cs="Times New Roman"/>
          <w:lang w:eastAsia="pl-PL"/>
        </w:rPr>
      </w:pPr>
    </w:p>
    <w:p w14:paraId="18547F3A" w14:textId="77777777" w:rsidR="00B64A49" w:rsidRPr="00B64A49" w:rsidRDefault="00B64A49" w:rsidP="00B64A49">
      <w:pPr>
        <w:spacing w:after="0" w:line="240" w:lineRule="auto"/>
        <w:ind w:left="720"/>
        <w:jc w:val="both"/>
        <w:rPr>
          <w:rFonts w:ascii="Calibri" w:eastAsia="Calibri" w:hAnsi="Calibri" w:cs="Times New Roman"/>
          <w:lang w:eastAsia="pl-PL"/>
        </w:rPr>
      </w:pPr>
      <w:r w:rsidRPr="00B64A49">
        <w:rPr>
          <w:rFonts w:ascii="Calibri" w:eastAsia="Calibri" w:hAnsi="Calibri" w:cs="Times New Roman"/>
          <w:lang w:eastAsia="pl-PL"/>
        </w:rPr>
        <w:t xml:space="preserve">                                                                                                              Przedstawiciel</w:t>
      </w:r>
    </w:p>
    <w:p w14:paraId="7CA1951B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B64A49">
        <w:rPr>
          <w:rFonts w:ascii="Calibri" w:eastAsia="Calibri" w:hAnsi="Calibri" w:cs="Times New Roman"/>
          <w:lang w:eastAsia="pl-PL"/>
        </w:rPr>
        <w:t xml:space="preserve">Przedstawiciel firmy zewnętrznej                                                  Szpitala Uniwersyteckiego Nr 1   </w:t>
      </w:r>
    </w:p>
    <w:p w14:paraId="5DE2201F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B64A49">
        <w:rPr>
          <w:rFonts w:ascii="Calibri" w:eastAsia="Calibri" w:hAnsi="Calibri" w:cs="Times New Roman"/>
          <w:lang w:eastAsia="pl-PL"/>
        </w:rPr>
        <w:t xml:space="preserve">          komórka zlecająca prace </w:t>
      </w:r>
    </w:p>
    <w:p w14:paraId="46F73415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14:paraId="1495D5E9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14:paraId="533BFBAC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14:paraId="3F32DFE2" w14:textId="77777777" w:rsidR="00B64A49" w:rsidRPr="00B64A49" w:rsidRDefault="00B64A49" w:rsidP="00B64A49">
      <w:pPr>
        <w:tabs>
          <w:tab w:val="left" w:pos="6521"/>
        </w:tabs>
        <w:spacing w:after="0" w:line="240" w:lineRule="auto"/>
        <w:rPr>
          <w:rFonts w:ascii="Calibri" w:eastAsia="Calibri" w:hAnsi="Calibri" w:cs="Times New Roman"/>
          <w:lang w:eastAsia="pl-PL"/>
        </w:rPr>
      </w:pPr>
      <w:r w:rsidRPr="00B64A49">
        <w:rPr>
          <w:rFonts w:ascii="Calibri" w:eastAsia="Calibri" w:hAnsi="Calibri" w:cs="Times New Roman"/>
          <w:lang w:eastAsia="pl-PL"/>
        </w:rPr>
        <w:t xml:space="preserve">        2020 r. ………………………                                                          2020 r. ……………………………         </w:t>
      </w:r>
    </w:p>
    <w:p w14:paraId="1DC3B83F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B64A49">
        <w:rPr>
          <w:rFonts w:ascii="Calibri" w:eastAsia="Calibri" w:hAnsi="Calibri" w:cs="Times New Roman"/>
          <w:lang w:eastAsia="pl-PL"/>
        </w:rPr>
        <w:t xml:space="preserve">                                                                                                                             (data i podpis)                                                                                          </w:t>
      </w:r>
      <w:r w:rsidRPr="00B64A49">
        <w:rPr>
          <w:rFonts w:ascii="Calibri" w:eastAsia="Calibri" w:hAnsi="Calibri" w:cs="Times New Roman"/>
          <w:lang w:eastAsia="pl-PL"/>
        </w:rPr>
        <w:tab/>
        <w:t xml:space="preserve"> (data i podpis)</w:t>
      </w:r>
    </w:p>
    <w:p w14:paraId="788005E0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Arial"/>
          <w:color w:val="FF0000"/>
          <w:lang w:eastAsia="pl-PL"/>
        </w:rPr>
      </w:pPr>
    </w:p>
    <w:p w14:paraId="626E5D08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Arial"/>
          <w:color w:val="FF0000"/>
          <w:lang w:eastAsia="pl-PL"/>
        </w:rPr>
      </w:pPr>
    </w:p>
    <w:p w14:paraId="3EF3E315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Arial"/>
          <w:color w:val="FF0000"/>
          <w:lang w:eastAsia="pl-PL"/>
        </w:rPr>
      </w:pPr>
    </w:p>
    <w:p w14:paraId="2D5B7B0A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Arial"/>
          <w:color w:val="FF0000"/>
          <w:lang w:eastAsia="pl-PL"/>
        </w:rPr>
      </w:pPr>
    </w:p>
    <w:p w14:paraId="298C0361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Arial"/>
          <w:color w:val="FF0000"/>
          <w:lang w:eastAsia="pl-PL"/>
        </w:rPr>
      </w:pPr>
    </w:p>
    <w:p w14:paraId="7B6A646B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Arial"/>
          <w:color w:val="FF0000"/>
          <w:lang w:eastAsia="pl-PL"/>
        </w:rPr>
      </w:pPr>
    </w:p>
    <w:p w14:paraId="3B9B6850" w14:textId="77777777" w:rsidR="00B64A49" w:rsidRPr="00B64A49" w:rsidRDefault="00B64A49" w:rsidP="00B64A49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color w:val="FF0000"/>
          <w:sz w:val="24"/>
          <w:szCs w:val="20"/>
          <w:highlight w:val="red"/>
          <w:lang w:eastAsia="pl-PL"/>
        </w:rPr>
      </w:pPr>
    </w:p>
    <w:p w14:paraId="53FDA040" w14:textId="77777777" w:rsidR="00B64A49" w:rsidRPr="00B64A49" w:rsidRDefault="00B64A49" w:rsidP="00B64A49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color w:val="FF0000"/>
          <w:sz w:val="24"/>
          <w:szCs w:val="20"/>
          <w:highlight w:val="red"/>
          <w:lang w:eastAsia="pl-PL"/>
        </w:rPr>
      </w:pPr>
    </w:p>
    <w:p w14:paraId="43F99343" w14:textId="77777777" w:rsidR="00B64A49" w:rsidRPr="00B64A49" w:rsidRDefault="00B64A49" w:rsidP="00B64A49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color w:val="FF0000"/>
          <w:sz w:val="24"/>
          <w:szCs w:val="20"/>
          <w:highlight w:val="red"/>
          <w:lang w:eastAsia="pl-PL"/>
        </w:rPr>
      </w:pPr>
    </w:p>
    <w:p w14:paraId="58934D47" w14:textId="77777777" w:rsidR="00B64A49" w:rsidRPr="00B64A49" w:rsidRDefault="00B64A49" w:rsidP="00B64A49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color w:val="FF0000"/>
          <w:sz w:val="24"/>
          <w:szCs w:val="20"/>
          <w:highlight w:val="red"/>
          <w:lang w:eastAsia="pl-PL"/>
        </w:rPr>
      </w:pPr>
    </w:p>
    <w:p w14:paraId="260871C3" w14:textId="77777777" w:rsidR="00B64A49" w:rsidRPr="00B64A49" w:rsidRDefault="00B64A49" w:rsidP="00B64A49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color w:val="FF0000"/>
          <w:sz w:val="24"/>
          <w:szCs w:val="20"/>
          <w:highlight w:val="red"/>
          <w:lang w:eastAsia="pl-PL"/>
        </w:rPr>
      </w:pPr>
    </w:p>
    <w:p w14:paraId="2D011EEE" w14:textId="77777777" w:rsidR="00B64A49" w:rsidRPr="00B64A49" w:rsidRDefault="00B64A49" w:rsidP="00B64A49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color w:val="FF0000"/>
          <w:sz w:val="24"/>
          <w:szCs w:val="20"/>
          <w:highlight w:val="red"/>
          <w:lang w:eastAsia="pl-PL"/>
        </w:rPr>
      </w:pPr>
    </w:p>
    <w:p w14:paraId="1F0C692E" w14:textId="77777777" w:rsidR="00B64A49" w:rsidRPr="00B64A49" w:rsidRDefault="00B64A49" w:rsidP="00B64A49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color w:val="FF0000"/>
          <w:sz w:val="24"/>
          <w:szCs w:val="20"/>
          <w:highlight w:val="red"/>
          <w:lang w:eastAsia="pl-PL"/>
        </w:rPr>
      </w:pPr>
    </w:p>
    <w:p w14:paraId="3A2BBF96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Arial"/>
          <w:b/>
          <w:bCs/>
          <w:lang w:eastAsia="pl-PL"/>
        </w:rPr>
      </w:pPr>
      <w:r w:rsidRPr="00B64A49">
        <w:rPr>
          <w:rFonts w:ascii="Calibri" w:eastAsia="Times New Roman" w:hAnsi="Calibri" w:cs="Arial"/>
          <w:b/>
          <w:bCs/>
          <w:lang w:eastAsia="pl-PL"/>
        </w:rPr>
        <w:t xml:space="preserve">Załącznik Nr 5 </w:t>
      </w:r>
      <w:r w:rsidRPr="00B64A49">
        <w:rPr>
          <w:rFonts w:ascii="Calibri" w:eastAsia="Times New Roman" w:hAnsi="Calibri" w:cs="Arial"/>
          <w:lang w:eastAsia="pl-PL"/>
        </w:rPr>
        <w:t>do umowy</w:t>
      </w:r>
    </w:p>
    <w:p w14:paraId="3B61A7F9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highlight w:val="yellow"/>
          <w:lang w:eastAsia="pl-PL"/>
        </w:rPr>
      </w:pPr>
    </w:p>
    <w:p w14:paraId="2C75C410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lang w:eastAsia="pl-PL"/>
        </w:rPr>
      </w:pPr>
      <w:r w:rsidRPr="00B64A49">
        <w:rPr>
          <w:rFonts w:ascii="Calibri" w:eastAsia="Times New Roman" w:hAnsi="Calibri" w:cs="Arial"/>
          <w:b/>
          <w:lang w:eastAsia="pl-PL"/>
        </w:rPr>
        <w:t xml:space="preserve">ZASADY BEZPIECZEŃSTWA I HIGIENY PRACY </w:t>
      </w:r>
    </w:p>
    <w:p w14:paraId="3CEF7407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lang w:eastAsia="pl-PL"/>
        </w:rPr>
      </w:pPr>
      <w:r w:rsidRPr="00B64A49">
        <w:rPr>
          <w:rFonts w:ascii="Calibri" w:eastAsia="Times New Roman" w:hAnsi="Calibri" w:cs="Arial"/>
          <w:b/>
          <w:lang w:eastAsia="pl-PL"/>
        </w:rPr>
        <w:t>DLA FIRM ZEWNĘTRZNYCH</w:t>
      </w:r>
    </w:p>
    <w:p w14:paraId="4942FEB1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u w:val="single"/>
          <w:lang w:eastAsia="pl-PL"/>
        </w:rPr>
      </w:pPr>
    </w:p>
    <w:p w14:paraId="2A31B773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u w:val="single"/>
          <w:lang w:eastAsia="pl-PL"/>
        </w:rPr>
      </w:pPr>
      <w:r w:rsidRPr="00B64A49">
        <w:rPr>
          <w:rFonts w:ascii="Calibri" w:eastAsia="Times New Roman" w:hAnsi="Calibri" w:cs="Arial"/>
          <w:b/>
          <w:u w:val="single"/>
          <w:lang w:eastAsia="pl-PL"/>
        </w:rPr>
        <w:t>Szpital przekazuje firmie zewnętrznej informacje</w:t>
      </w:r>
      <w:r w:rsidRPr="00B64A49">
        <w:rPr>
          <w:rFonts w:ascii="Calibri" w:eastAsia="Times New Roman" w:hAnsi="Calibri" w:cs="Arial"/>
          <w:b/>
          <w:lang w:eastAsia="pl-PL"/>
        </w:rPr>
        <w:t>:</w:t>
      </w:r>
    </w:p>
    <w:p w14:paraId="505786E0" w14:textId="7241B62F" w:rsidR="00B64A49" w:rsidRPr="00B64A49" w:rsidRDefault="00B64A49" w:rsidP="00B64A49">
      <w:pPr>
        <w:widowControl w:val="0"/>
        <w:numPr>
          <w:ilvl w:val="0"/>
          <w:numId w:val="26"/>
        </w:numPr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lang w:eastAsia="pl-PL"/>
        </w:rPr>
        <w:t xml:space="preserve">o czynnikach szkodliwych, uciążliwych dla </w:t>
      </w:r>
      <w:r w:rsidR="00255BEB">
        <w:rPr>
          <w:rFonts w:ascii="Calibri" w:eastAsia="Times New Roman" w:hAnsi="Calibri" w:cs="Arial"/>
          <w:lang w:eastAsia="pl-PL"/>
        </w:rPr>
        <w:t xml:space="preserve">zdrowia, o pracach szczególnie </w:t>
      </w:r>
      <w:r w:rsidRPr="00B64A49">
        <w:rPr>
          <w:rFonts w:ascii="Calibri" w:eastAsia="Times New Roman" w:hAnsi="Calibri" w:cs="Arial"/>
          <w:lang w:eastAsia="pl-PL"/>
        </w:rPr>
        <w:t xml:space="preserve">niebezpiecznych </w:t>
      </w:r>
      <w:r w:rsidRPr="00B64A49">
        <w:rPr>
          <w:rFonts w:ascii="Calibri" w:eastAsia="Times New Roman" w:hAnsi="Calibri" w:cs="Arial"/>
          <w:lang w:eastAsia="pl-PL"/>
        </w:rPr>
        <w:br/>
        <w:t>i innych zagrożeniach,  występujących w szpitalu, np.</w:t>
      </w:r>
    </w:p>
    <w:p w14:paraId="48DE1FE2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u w:val="single"/>
          <w:lang w:eastAsia="pl-PL"/>
        </w:rPr>
        <w:t>czynniki fizyczne</w:t>
      </w:r>
      <w:r w:rsidRPr="00B64A49">
        <w:rPr>
          <w:rFonts w:ascii="Calibri" w:eastAsia="Times New Roman" w:hAnsi="Calibri" w:cs="Arial"/>
          <w:lang w:eastAsia="pl-PL"/>
        </w:rPr>
        <w:t>: pole elektromagnetyczne w.cz./pole-EM, promieniowanie jonizujące, promieniowanie laserowe, mikroklimat gorący, hałas, dźwiganie, transport pacjentów.</w:t>
      </w:r>
    </w:p>
    <w:p w14:paraId="0C79F925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u w:val="single"/>
          <w:lang w:eastAsia="pl-PL"/>
        </w:rPr>
        <w:t>czynnik chemiczne</w:t>
      </w:r>
      <w:r w:rsidRPr="00B64A49">
        <w:rPr>
          <w:rFonts w:ascii="Calibri" w:eastAsia="Times New Roman" w:hAnsi="Calibri" w:cs="Arial"/>
          <w:lang w:eastAsia="pl-PL"/>
        </w:rPr>
        <w:t>: anestetyki, tlenek etylenu, formaldehyd, środki dezynfekcyjne, ksyleny, cytostatyki,</w:t>
      </w:r>
    </w:p>
    <w:p w14:paraId="3E57C454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u w:val="single"/>
          <w:lang w:eastAsia="pl-PL"/>
        </w:rPr>
        <w:t>czynniki biologiczne</w:t>
      </w:r>
      <w:r w:rsidRPr="00B64A49">
        <w:rPr>
          <w:rFonts w:ascii="Calibri" w:eastAsia="Times New Roman" w:hAnsi="Calibri" w:cs="Arial"/>
          <w:lang w:eastAsia="pl-PL"/>
        </w:rPr>
        <w:t>: możliwość zakażenia wirusem WZW typu B, C, HIV/AIDS, prątkiem gruźlicy, innymi chorobami zakaźnymi,</w:t>
      </w:r>
    </w:p>
    <w:p w14:paraId="481393B8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u w:val="single"/>
          <w:lang w:eastAsia="pl-PL"/>
        </w:rPr>
        <w:t>inne zagrożenia</w:t>
      </w:r>
      <w:r w:rsidRPr="00B64A49">
        <w:rPr>
          <w:rFonts w:ascii="Calibri" w:eastAsia="Times New Roman" w:hAnsi="Calibri" w:cs="Arial"/>
          <w:lang w:eastAsia="pl-PL"/>
        </w:rPr>
        <w:t>: praca zmianowa, w porze nocnej, praca na wysokości do 3 m., powyżej 3 m., praca przy monitorze ekranowym.</w:t>
      </w:r>
    </w:p>
    <w:p w14:paraId="3216E571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</w:p>
    <w:p w14:paraId="336CF399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lang w:eastAsia="pl-PL"/>
        </w:rPr>
        <w:t xml:space="preserve">o postępowaniu w przypadku sytuacji zagrażających zdrowiu i życiu pracowników: </w:t>
      </w:r>
    </w:p>
    <w:p w14:paraId="75C9FC5C" w14:textId="69BBAB5E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lang w:eastAsia="pl-PL"/>
        </w:rPr>
        <w:t xml:space="preserve">            </w:t>
      </w:r>
      <w:r w:rsidRPr="00B64A49">
        <w:rPr>
          <w:rFonts w:ascii="Calibri" w:eastAsia="Times New Roman" w:hAnsi="Calibri" w:cs="Arial"/>
          <w:b/>
          <w:lang w:eastAsia="pl-PL"/>
        </w:rPr>
        <w:t>udziel</w:t>
      </w:r>
      <w:r w:rsidR="00255BEB">
        <w:rPr>
          <w:rFonts w:ascii="Calibri" w:eastAsia="Times New Roman" w:hAnsi="Calibri" w:cs="Arial"/>
          <w:b/>
          <w:lang w:eastAsia="pl-PL"/>
        </w:rPr>
        <w:t xml:space="preserve">anie pierwszej pomocy, nr tel. </w:t>
      </w:r>
      <w:r w:rsidRPr="00B64A49">
        <w:rPr>
          <w:rFonts w:ascii="Calibri" w:eastAsia="Times New Roman" w:hAnsi="Calibri" w:cs="Arial"/>
          <w:b/>
          <w:lang w:eastAsia="pl-PL"/>
        </w:rPr>
        <w:t xml:space="preserve">wew. 4222 </w:t>
      </w:r>
      <w:r w:rsidRPr="00B64A49">
        <w:rPr>
          <w:rFonts w:ascii="Calibri" w:eastAsia="Times New Roman" w:hAnsi="Calibri" w:cs="Arial"/>
          <w:lang w:eastAsia="pl-PL"/>
        </w:rPr>
        <w:t>lub 052-585-4333,</w:t>
      </w:r>
    </w:p>
    <w:p w14:paraId="60E35612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</w:p>
    <w:p w14:paraId="0C69EC19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lang w:eastAsia="pl-PL"/>
        </w:rPr>
        <w:t xml:space="preserve">o zasadach działania w razie pożaru lub innych sytuacji nadzwyczajnych :  </w:t>
      </w:r>
    </w:p>
    <w:p w14:paraId="569342B6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lang w:eastAsia="pl-PL"/>
        </w:rPr>
        <w:t xml:space="preserve">uruchomić najbliższy ROP (ręczny ostrzegacz pożarowy), </w:t>
      </w:r>
    </w:p>
    <w:p w14:paraId="6A7332D5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lang w:eastAsia="pl-PL"/>
        </w:rPr>
        <w:t xml:space="preserve">powiadomić Straż Pożarną (tel. 998 lub 112), </w:t>
      </w:r>
    </w:p>
    <w:p w14:paraId="6071F2BD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lang w:eastAsia="pl-PL"/>
        </w:rPr>
        <w:t xml:space="preserve">powiadomić dyspozytora (tel.7766), Inspektora p. poż. (tel. 667652249), </w:t>
      </w:r>
    </w:p>
    <w:p w14:paraId="0E7A22F1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u w:val="single"/>
          <w:lang w:eastAsia="pl-PL"/>
        </w:rPr>
      </w:pPr>
    </w:p>
    <w:p w14:paraId="7E9B28B3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u w:val="single"/>
          <w:lang w:eastAsia="pl-PL"/>
        </w:rPr>
      </w:pPr>
      <w:r w:rsidRPr="00B64A49">
        <w:rPr>
          <w:rFonts w:ascii="Calibri" w:eastAsia="Times New Roman" w:hAnsi="Calibri" w:cs="Arial"/>
          <w:b/>
          <w:u w:val="single"/>
          <w:lang w:eastAsia="pl-PL"/>
        </w:rPr>
        <w:t>Firma zewnętrzna potwierdza, że zapewnia własnym pracownikom:</w:t>
      </w:r>
    </w:p>
    <w:p w14:paraId="2175613A" w14:textId="77777777" w:rsidR="00B64A49" w:rsidRPr="00B64A49" w:rsidRDefault="00B64A49" w:rsidP="00B64A49">
      <w:pPr>
        <w:widowControl w:val="0"/>
        <w:numPr>
          <w:ilvl w:val="0"/>
          <w:numId w:val="26"/>
        </w:numPr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u w:val="single"/>
          <w:lang w:eastAsia="pl-PL"/>
        </w:rPr>
      </w:pPr>
      <w:r w:rsidRPr="00B64A49">
        <w:rPr>
          <w:rFonts w:ascii="Calibri" w:eastAsia="Times New Roman" w:hAnsi="Calibri" w:cs="Arial"/>
          <w:lang w:eastAsia="pl-PL"/>
        </w:rPr>
        <w:t>badania lekarskie profilaktyczne,</w:t>
      </w:r>
    </w:p>
    <w:p w14:paraId="2F1FADD6" w14:textId="77777777" w:rsidR="00B64A49" w:rsidRPr="00B64A49" w:rsidRDefault="00B64A49" w:rsidP="00B64A49">
      <w:pPr>
        <w:widowControl w:val="0"/>
        <w:numPr>
          <w:ilvl w:val="0"/>
          <w:numId w:val="26"/>
        </w:numPr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u w:val="single"/>
          <w:lang w:eastAsia="pl-PL"/>
        </w:rPr>
      </w:pPr>
      <w:r w:rsidRPr="00B64A49">
        <w:rPr>
          <w:rFonts w:ascii="Calibri" w:eastAsia="Times New Roman" w:hAnsi="Calibri" w:cs="Arial"/>
          <w:lang w:eastAsia="pl-PL"/>
        </w:rPr>
        <w:t>szkolenia w zakresie BHP, szkolenia specjalistyczne, kwalifikacyjne np. przy wykonywaniu prac eksploatacyjnych przy urządzeniach energetycznych,</w:t>
      </w:r>
    </w:p>
    <w:p w14:paraId="6D5CB452" w14:textId="77777777" w:rsidR="00B64A49" w:rsidRPr="00B64A49" w:rsidRDefault="00B64A49" w:rsidP="00B64A49">
      <w:pPr>
        <w:widowControl w:val="0"/>
        <w:numPr>
          <w:ilvl w:val="0"/>
          <w:numId w:val="26"/>
        </w:numPr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lang w:eastAsia="pl-PL"/>
        </w:rPr>
        <w:t>wyposażenie w odzież, obuwie robocze oraz środki ochrony indywidualnej,</w:t>
      </w:r>
    </w:p>
    <w:p w14:paraId="187E95DE" w14:textId="77777777" w:rsidR="00B64A49" w:rsidRPr="00B64A49" w:rsidRDefault="00B64A49" w:rsidP="00B64A49">
      <w:pPr>
        <w:widowControl w:val="0"/>
        <w:numPr>
          <w:ilvl w:val="0"/>
          <w:numId w:val="26"/>
        </w:numPr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lang w:eastAsia="pl-PL"/>
        </w:rPr>
        <w:t>zapoznanie z oceną ryzyka zawodowego na wykonywanym stanowisku,</w:t>
      </w:r>
    </w:p>
    <w:p w14:paraId="4B4824AA" w14:textId="77777777" w:rsidR="00B64A49" w:rsidRPr="00B64A49" w:rsidRDefault="00B64A49" w:rsidP="00B64A49">
      <w:pPr>
        <w:widowControl w:val="0"/>
        <w:numPr>
          <w:ilvl w:val="0"/>
          <w:numId w:val="26"/>
        </w:numPr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lang w:eastAsia="pl-PL"/>
        </w:rPr>
        <w:t xml:space="preserve">zapoznanie z instrukcjami obsługi wykorzystywanych urządzeń, kart charakterystyki stosowanych substancji niebezpiecznych. </w:t>
      </w:r>
    </w:p>
    <w:p w14:paraId="29B35E62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</w:p>
    <w:p w14:paraId="61389A29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</w:p>
    <w:p w14:paraId="537EF873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lang w:eastAsia="pl-PL"/>
        </w:rPr>
        <w:t xml:space="preserve">   Przedstawiciel </w:t>
      </w:r>
    </w:p>
    <w:p w14:paraId="490E40A6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lang w:eastAsia="pl-PL"/>
        </w:rPr>
        <w:t xml:space="preserve">firmy zewnętrznej                                                                                        Przedstawiciel Szpitala </w:t>
      </w:r>
    </w:p>
    <w:p w14:paraId="42D2F739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lang w:eastAsia="pl-PL"/>
        </w:rPr>
        <w:t xml:space="preserve">                                                                                                                         Uniwersyteckiego Nr 1</w:t>
      </w:r>
    </w:p>
    <w:p w14:paraId="32631428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</w:p>
    <w:p w14:paraId="1E092331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2020 r. ………............………                                                                               2020 r………….…………….……       </w:t>
      </w:r>
    </w:p>
    <w:p w14:paraId="5F97CE6A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lang w:eastAsia="pl-PL"/>
        </w:rPr>
        <w:t xml:space="preserve">           (data i podpis)                                                                                                 (data i podpis)</w:t>
      </w:r>
    </w:p>
    <w:p w14:paraId="5DD69A83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</w:p>
    <w:p w14:paraId="0CF283E9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</w:p>
    <w:p w14:paraId="4EBB3FD6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</w:p>
    <w:p w14:paraId="008CC572" w14:textId="77777777" w:rsidR="00B64A49" w:rsidRPr="00B64A49" w:rsidRDefault="00B64A49" w:rsidP="00B64A49">
      <w:pPr>
        <w:widowControl w:val="0"/>
        <w:tabs>
          <w:tab w:val="left" w:pos="57"/>
          <w:tab w:val="right" w:pos="9356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37F4B94" w14:textId="77777777" w:rsidR="00492FF4" w:rsidRPr="000B4836" w:rsidRDefault="00B64A49" w:rsidP="000B4836">
      <w:pPr>
        <w:keepNext/>
        <w:keepLines/>
        <w:spacing w:after="0" w:line="240" w:lineRule="auto"/>
        <w:outlineLvl w:val="1"/>
        <w:rPr>
          <w:rFonts w:ascii="Calibri" w:eastAsia="Palatino Linotype" w:hAnsi="Calibri" w:cs="Calibri"/>
          <w:b/>
          <w:color w:val="FF0000"/>
          <w:sz w:val="20"/>
          <w:szCs w:val="19"/>
        </w:rPr>
      </w:pPr>
      <w:r w:rsidRPr="00B64A49">
        <w:rPr>
          <w:rFonts w:ascii="Calibri" w:eastAsia="Times New Roman" w:hAnsi="Calibri" w:cs="Calibri"/>
          <w:b/>
          <w:color w:val="FF0000"/>
          <w:lang w:eastAsia="pl-PL"/>
        </w:rPr>
        <w:t xml:space="preserve">                   </w:t>
      </w:r>
      <w:r w:rsidRPr="00B64A49">
        <w:rPr>
          <w:rFonts w:ascii="Calibri" w:eastAsia="Times New Roman" w:hAnsi="Calibri" w:cs="Calibri"/>
          <w:b/>
          <w:color w:val="FF0000"/>
          <w:sz w:val="20"/>
          <w:lang w:eastAsia="pl-PL"/>
        </w:rPr>
        <w:t xml:space="preserve">                                                                           </w:t>
      </w:r>
      <w:r w:rsidR="000B4836">
        <w:rPr>
          <w:rFonts w:ascii="Calibri" w:eastAsia="Times New Roman" w:hAnsi="Calibri" w:cs="Calibri"/>
          <w:b/>
          <w:color w:val="FF0000"/>
          <w:sz w:val="20"/>
          <w:lang w:eastAsia="pl-PL"/>
        </w:rPr>
        <w:t xml:space="preserve">                             </w:t>
      </w:r>
    </w:p>
    <w:sectPr w:rsidR="00492FF4" w:rsidRPr="000B4836" w:rsidSect="00C176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AF075" w16cex:dateUtc="2020-06-22T06:55:00Z"/>
  <w16cex:commentExtensible w16cex:durableId="229AF09F" w16cex:dateUtc="2020-06-22T0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8C6E60" w16cid:durableId="229AF075"/>
  <w16cid:commentId w16cid:paraId="6E063557" w16cid:durableId="229AF09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9F33D" w14:textId="77777777" w:rsidR="006543E6" w:rsidRDefault="006543E6">
      <w:pPr>
        <w:spacing w:after="0" w:line="240" w:lineRule="auto"/>
      </w:pPr>
      <w:r>
        <w:separator/>
      </w:r>
    </w:p>
  </w:endnote>
  <w:endnote w:type="continuationSeparator" w:id="0">
    <w:p w14:paraId="23DA34D7" w14:textId="77777777" w:rsidR="006543E6" w:rsidRDefault="0065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6D9D2" w14:textId="77777777" w:rsidR="003D02CE" w:rsidRDefault="00B64A49" w:rsidP="003D02CE">
    <w:pPr>
      <w:pStyle w:val="Stopka1"/>
      <w:tabs>
        <w:tab w:val="clear" w:pos="4536"/>
        <w:tab w:val="clear" w:pos="9072"/>
        <w:tab w:val="left" w:pos="5823"/>
      </w:tabs>
    </w:pPr>
    <w:r>
      <w:tab/>
    </w:r>
  </w:p>
  <w:p w14:paraId="306F20AF" w14:textId="77777777" w:rsidR="003D02CE" w:rsidRDefault="00795957" w:rsidP="003D02CE">
    <w:pPr>
      <w:pStyle w:val="Stopka1"/>
      <w:tabs>
        <w:tab w:val="clear" w:pos="4536"/>
        <w:tab w:val="clear" w:pos="9072"/>
        <w:tab w:val="left" w:pos="58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14360" w14:textId="77777777" w:rsidR="006543E6" w:rsidRDefault="006543E6">
      <w:pPr>
        <w:spacing w:after="0" w:line="240" w:lineRule="auto"/>
      </w:pPr>
      <w:r>
        <w:separator/>
      </w:r>
    </w:p>
  </w:footnote>
  <w:footnote w:type="continuationSeparator" w:id="0">
    <w:p w14:paraId="54F1FA0C" w14:textId="77777777" w:rsidR="006543E6" w:rsidRDefault="00654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E5E"/>
    <w:multiLevelType w:val="hybridMultilevel"/>
    <w:tmpl w:val="E2A0C982"/>
    <w:lvl w:ilvl="0" w:tplc="71FC5060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91DFF"/>
    <w:multiLevelType w:val="hybridMultilevel"/>
    <w:tmpl w:val="1034F6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91298"/>
    <w:multiLevelType w:val="multilevel"/>
    <w:tmpl w:val="1520D9B6"/>
    <w:styleLink w:val="List17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3" w15:restartNumberingAfterBreak="0">
    <w:nsid w:val="0FA4330F"/>
    <w:multiLevelType w:val="hybridMultilevel"/>
    <w:tmpl w:val="18C2209C"/>
    <w:lvl w:ilvl="0" w:tplc="6666C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10"/>
        </w:tabs>
        <w:ind w:left="6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30"/>
        </w:tabs>
        <w:ind w:left="1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50"/>
        </w:tabs>
        <w:ind w:left="2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70"/>
        </w:tabs>
        <w:ind w:left="2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90"/>
        </w:tabs>
        <w:ind w:left="34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10"/>
        </w:tabs>
        <w:ind w:left="4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30"/>
        </w:tabs>
        <w:ind w:left="4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50"/>
        </w:tabs>
        <w:ind w:left="5650" w:hanging="180"/>
      </w:pPr>
    </w:lvl>
  </w:abstractNum>
  <w:abstractNum w:abstractNumId="4" w15:restartNumberingAfterBreak="0">
    <w:nsid w:val="11594756"/>
    <w:multiLevelType w:val="hybridMultilevel"/>
    <w:tmpl w:val="04CEB2A0"/>
    <w:lvl w:ilvl="0" w:tplc="509E39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40F3B"/>
    <w:multiLevelType w:val="hybridMultilevel"/>
    <w:tmpl w:val="FD58AEEC"/>
    <w:lvl w:ilvl="0" w:tplc="6666C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10"/>
        </w:tabs>
        <w:ind w:left="6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30"/>
        </w:tabs>
        <w:ind w:left="1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50"/>
        </w:tabs>
        <w:ind w:left="2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70"/>
        </w:tabs>
        <w:ind w:left="2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90"/>
        </w:tabs>
        <w:ind w:left="34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10"/>
        </w:tabs>
        <w:ind w:left="4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30"/>
        </w:tabs>
        <w:ind w:left="4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50"/>
        </w:tabs>
        <w:ind w:left="5650" w:hanging="180"/>
      </w:pPr>
    </w:lvl>
  </w:abstractNum>
  <w:abstractNum w:abstractNumId="6" w15:restartNumberingAfterBreak="0">
    <w:nsid w:val="1B1069DF"/>
    <w:multiLevelType w:val="hybridMultilevel"/>
    <w:tmpl w:val="DE32A5AA"/>
    <w:lvl w:ilvl="0" w:tplc="075EE89C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E187AD5"/>
    <w:multiLevelType w:val="hybridMultilevel"/>
    <w:tmpl w:val="F4C4B3FC"/>
    <w:lvl w:ilvl="0" w:tplc="4B7AE26C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A10CCF"/>
    <w:multiLevelType w:val="multilevel"/>
    <w:tmpl w:val="0AFE108A"/>
    <w:styleLink w:val="List18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9" w15:restartNumberingAfterBreak="0">
    <w:nsid w:val="2F0F07EB"/>
    <w:multiLevelType w:val="hybridMultilevel"/>
    <w:tmpl w:val="013C9A56"/>
    <w:lvl w:ilvl="0" w:tplc="04150017">
      <w:start w:val="1"/>
      <w:numFmt w:val="lowerLetter"/>
      <w:lvlText w:val="%1)"/>
      <w:lvlJc w:val="left"/>
      <w:pPr>
        <w:ind w:left="1330" w:hanging="360"/>
      </w:p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0" w15:restartNumberingAfterBreak="0">
    <w:nsid w:val="31C22598"/>
    <w:multiLevelType w:val="hybridMultilevel"/>
    <w:tmpl w:val="DA2E94D2"/>
    <w:lvl w:ilvl="0" w:tplc="6666C1DA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344215"/>
    <w:multiLevelType w:val="hybridMultilevel"/>
    <w:tmpl w:val="F6DCFBA2"/>
    <w:lvl w:ilvl="0" w:tplc="4B7AE26C">
      <w:start w:val="1"/>
      <w:numFmt w:val="bullet"/>
      <w:lvlText w:val=""/>
      <w:lvlJc w:val="left"/>
      <w:pPr>
        <w:ind w:left="525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2" w15:restartNumberingAfterBreak="0">
    <w:nsid w:val="346B1C61"/>
    <w:multiLevelType w:val="multilevel"/>
    <w:tmpl w:val="BDEA3656"/>
    <w:styleLink w:val="List19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3" w15:restartNumberingAfterBreak="0">
    <w:nsid w:val="35054C0D"/>
    <w:multiLevelType w:val="hybridMultilevel"/>
    <w:tmpl w:val="0BCE17EC"/>
    <w:lvl w:ilvl="0" w:tplc="01BAA2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71517"/>
    <w:multiLevelType w:val="hybridMultilevel"/>
    <w:tmpl w:val="12D0F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113D52"/>
    <w:multiLevelType w:val="hybridMultilevel"/>
    <w:tmpl w:val="81562D66"/>
    <w:lvl w:ilvl="0" w:tplc="6666C1DA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123C20"/>
    <w:multiLevelType w:val="multilevel"/>
    <w:tmpl w:val="D2546532"/>
    <w:styleLink w:val="List20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7" w15:restartNumberingAfterBreak="0">
    <w:nsid w:val="4ECE7A04"/>
    <w:multiLevelType w:val="hybridMultilevel"/>
    <w:tmpl w:val="9FC614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D70127"/>
    <w:multiLevelType w:val="multilevel"/>
    <w:tmpl w:val="E98406DA"/>
    <w:styleLink w:val="List1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516"/>
        </w:tabs>
        <w:ind w:left="2516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76"/>
        </w:tabs>
        <w:ind w:left="4676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836"/>
        </w:tabs>
        <w:ind w:left="6836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9" w15:restartNumberingAfterBreak="0">
    <w:nsid w:val="59FB38B6"/>
    <w:multiLevelType w:val="hybridMultilevel"/>
    <w:tmpl w:val="FA8C6BBA"/>
    <w:lvl w:ilvl="0" w:tplc="55983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C77A6"/>
    <w:multiLevelType w:val="hybridMultilevel"/>
    <w:tmpl w:val="F10AC28C"/>
    <w:lvl w:ilvl="0" w:tplc="2CBA4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971015"/>
    <w:multiLevelType w:val="hybridMultilevel"/>
    <w:tmpl w:val="FF8EB93C"/>
    <w:styleLink w:val="List2211"/>
    <w:lvl w:ilvl="0" w:tplc="6666C1DA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FD55FC"/>
    <w:multiLevelType w:val="hybridMultilevel"/>
    <w:tmpl w:val="93B40B1A"/>
    <w:lvl w:ilvl="0" w:tplc="4B7AE26C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  <w:sz w:val="36"/>
      </w:rPr>
    </w:lvl>
    <w:lvl w:ilvl="1" w:tplc="4B7AE26C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  <w:sz w:val="36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5F5B4F"/>
    <w:multiLevelType w:val="hybridMultilevel"/>
    <w:tmpl w:val="847C3094"/>
    <w:lvl w:ilvl="0" w:tplc="72409E56">
      <w:start w:val="2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91712C"/>
    <w:multiLevelType w:val="hybridMultilevel"/>
    <w:tmpl w:val="CA361108"/>
    <w:lvl w:ilvl="0" w:tplc="4B7AE26C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CB3E9E"/>
    <w:multiLevelType w:val="multilevel"/>
    <w:tmpl w:val="E7EC0978"/>
    <w:styleLink w:val="List16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26" w15:restartNumberingAfterBreak="0">
    <w:nsid w:val="76446ADE"/>
    <w:multiLevelType w:val="multilevel"/>
    <w:tmpl w:val="654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27" w15:restartNumberingAfterBreak="0">
    <w:nsid w:val="77D331CE"/>
    <w:multiLevelType w:val="hybridMultilevel"/>
    <w:tmpl w:val="4A529DA6"/>
    <w:lvl w:ilvl="0" w:tplc="B7907E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C7EB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27"/>
  </w:num>
  <w:num w:numId="5">
    <w:abstractNumId w:val="21"/>
    <w:lvlOverride w:ilvl="0">
      <w:lvl w:ilvl="0" w:tplc="6666C1DA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6">
    <w:abstractNumId w:val="10"/>
  </w:num>
  <w:num w:numId="7">
    <w:abstractNumId w:val="15"/>
  </w:num>
  <w:num w:numId="8">
    <w:abstractNumId w:val="0"/>
  </w:num>
  <w:num w:numId="9">
    <w:abstractNumId w:val="20"/>
  </w:num>
  <w:num w:numId="10">
    <w:abstractNumId w:val="6"/>
  </w:num>
  <w:num w:numId="11">
    <w:abstractNumId w:val="26"/>
  </w:num>
  <w:num w:numId="12">
    <w:abstractNumId w:val="25"/>
  </w:num>
  <w:num w:numId="13">
    <w:abstractNumId w:val="2"/>
  </w:num>
  <w:num w:numId="14">
    <w:abstractNumId w:val="8"/>
  </w:num>
  <w:num w:numId="15">
    <w:abstractNumId w:val="12"/>
  </w:num>
  <w:num w:numId="16">
    <w:abstractNumId w:val="16"/>
  </w:num>
  <w:num w:numId="17">
    <w:abstractNumId w:val="19"/>
  </w:num>
  <w:num w:numId="18">
    <w:abstractNumId w:val="4"/>
  </w:num>
  <w:num w:numId="19">
    <w:abstractNumId w:val="24"/>
  </w:num>
  <w:num w:numId="20">
    <w:abstractNumId w:val="7"/>
  </w:num>
  <w:num w:numId="21">
    <w:abstractNumId w:val="14"/>
  </w:num>
  <w:num w:numId="22">
    <w:abstractNumId w:val="17"/>
  </w:num>
  <w:num w:numId="23">
    <w:abstractNumId w:val="18"/>
  </w:num>
  <w:num w:numId="24">
    <w:abstractNumId w:val="13"/>
  </w:num>
  <w:num w:numId="25">
    <w:abstractNumId w:val="11"/>
  </w:num>
  <w:num w:numId="26">
    <w:abstractNumId w:val="22"/>
  </w:num>
  <w:num w:numId="27">
    <w:abstractNumId w:val="21"/>
  </w:num>
  <w:num w:numId="28">
    <w:abstractNumId w:val="9"/>
  </w:num>
  <w:num w:numId="2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zej Komyć">
    <w15:presenceInfo w15:providerId="None" w15:userId="Andrzej Komy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BA"/>
    <w:rsid w:val="000960BF"/>
    <w:rsid w:val="000A26B5"/>
    <w:rsid w:val="000B4836"/>
    <w:rsid w:val="000E20BA"/>
    <w:rsid w:val="0014055B"/>
    <w:rsid w:val="00170B2A"/>
    <w:rsid w:val="001F3AE9"/>
    <w:rsid w:val="00255BEB"/>
    <w:rsid w:val="00294C2C"/>
    <w:rsid w:val="002C7D09"/>
    <w:rsid w:val="003276BC"/>
    <w:rsid w:val="003C598D"/>
    <w:rsid w:val="00404545"/>
    <w:rsid w:val="00465850"/>
    <w:rsid w:val="00470CF5"/>
    <w:rsid w:val="004B73C6"/>
    <w:rsid w:val="004C3C0A"/>
    <w:rsid w:val="004D33B2"/>
    <w:rsid w:val="005278BF"/>
    <w:rsid w:val="00637E9A"/>
    <w:rsid w:val="006543E6"/>
    <w:rsid w:val="00672805"/>
    <w:rsid w:val="00672F23"/>
    <w:rsid w:val="006E51D0"/>
    <w:rsid w:val="00795957"/>
    <w:rsid w:val="007F3E5E"/>
    <w:rsid w:val="00882656"/>
    <w:rsid w:val="00910B61"/>
    <w:rsid w:val="0095099D"/>
    <w:rsid w:val="0095525B"/>
    <w:rsid w:val="0095628A"/>
    <w:rsid w:val="00973AA4"/>
    <w:rsid w:val="009C713A"/>
    <w:rsid w:val="00A116EA"/>
    <w:rsid w:val="00A359FF"/>
    <w:rsid w:val="00A44EAF"/>
    <w:rsid w:val="00A74FC9"/>
    <w:rsid w:val="00A87C91"/>
    <w:rsid w:val="00A90F93"/>
    <w:rsid w:val="00B06721"/>
    <w:rsid w:val="00B50EC0"/>
    <w:rsid w:val="00B64A49"/>
    <w:rsid w:val="00B9048F"/>
    <w:rsid w:val="00B96F52"/>
    <w:rsid w:val="00BB5492"/>
    <w:rsid w:val="00BC72C5"/>
    <w:rsid w:val="00C17A94"/>
    <w:rsid w:val="00C967C6"/>
    <w:rsid w:val="00D710ED"/>
    <w:rsid w:val="00D7340E"/>
    <w:rsid w:val="00D775FF"/>
    <w:rsid w:val="00D904EC"/>
    <w:rsid w:val="00E54F9B"/>
    <w:rsid w:val="00EA74A9"/>
    <w:rsid w:val="00EB5F45"/>
    <w:rsid w:val="00ED17DE"/>
    <w:rsid w:val="00F02493"/>
    <w:rsid w:val="00F118AE"/>
    <w:rsid w:val="00F3259D"/>
    <w:rsid w:val="00FC30B0"/>
    <w:rsid w:val="00FD1483"/>
    <w:rsid w:val="00FD3473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2DE8"/>
  <w15:docId w15:val="{B90579CC-64A5-47D7-8518-A6299178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2211">
    <w:name w:val="List 2211"/>
    <w:rsid w:val="00B64A49"/>
    <w:pPr>
      <w:numPr>
        <w:numId w:val="27"/>
      </w:numPr>
    </w:pPr>
  </w:style>
  <w:style w:type="numbering" w:customStyle="1" w:styleId="List161">
    <w:name w:val="List 161"/>
    <w:basedOn w:val="Bezlisty"/>
    <w:rsid w:val="00B64A49"/>
    <w:pPr>
      <w:numPr>
        <w:numId w:val="12"/>
      </w:numPr>
    </w:pPr>
  </w:style>
  <w:style w:type="numbering" w:customStyle="1" w:styleId="List171">
    <w:name w:val="List 171"/>
    <w:basedOn w:val="Bezlisty"/>
    <w:rsid w:val="00B64A49"/>
    <w:pPr>
      <w:numPr>
        <w:numId w:val="13"/>
      </w:numPr>
    </w:pPr>
  </w:style>
  <w:style w:type="numbering" w:customStyle="1" w:styleId="List181">
    <w:name w:val="List 181"/>
    <w:basedOn w:val="Bezlisty"/>
    <w:rsid w:val="00B64A49"/>
    <w:pPr>
      <w:numPr>
        <w:numId w:val="14"/>
      </w:numPr>
    </w:pPr>
  </w:style>
  <w:style w:type="numbering" w:customStyle="1" w:styleId="List191">
    <w:name w:val="List 191"/>
    <w:basedOn w:val="Bezlisty"/>
    <w:rsid w:val="00B64A49"/>
    <w:pPr>
      <w:numPr>
        <w:numId w:val="15"/>
      </w:numPr>
    </w:pPr>
  </w:style>
  <w:style w:type="numbering" w:customStyle="1" w:styleId="List201">
    <w:name w:val="List 201"/>
    <w:basedOn w:val="Bezlisty"/>
    <w:rsid w:val="00B64A49"/>
    <w:pPr>
      <w:numPr>
        <w:numId w:val="16"/>
      </w:numPr>
    </w:p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B64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B64A49"/>
  </w:style>
  <w:style w:type="numbering" w:customStyle="1" w:styleId="List18">
    <w:name w:val="List 18"/>
    <w:rsid w:val="00B64A49"/>
    <w:pPr>
      <w:numPr>
        <w:numId w:val="23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B64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64A49"/>
  </w:style>
  <w:style w:type="paragraph" w:styleId="Tekstdymka">
    <w:name w:val="Balloon Text"/>
    <w:basedOn w:val="Normalny"/>
    <w:link w:val="TekstdymkaZnak"/>
    <w:uiPriority w:val="99"/>
    <w:semiHidden/>
    <w:unhideWhenUsed/>
    <w:rsid w:val="00B6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A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4A49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2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8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4497</Words>
  <Characters>26986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nr1 im.dr.A.Jurasza</Company>
  <LinksUpToDate>false</LinksUpToDate>
  <CharactersWithSpaces>31421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Wiśniewska</dc:creator>
  <cp:lastModifiedBy>Joanna Grocholska</cp:lastModifiedBy>
  <cp:revision>5</cp:revision>
  <cp:lastPrinted>2020-05-13T06:26:00Z</cp:lastPrinted>
  <dcterms:created xsi:type="dcterms:W3CDTF">2020-06-24T06:02:00Z</dcterms:created>
  <dcterms:modified xsi:type="dcterms:W3CDTF">2020-06-25T10:58:00Z</dcterms:modified>
</cp:coreProperties>
</file>